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7F0" w:rsidRDefault="00E968B0" w:rsidP="000F37F0">
      <w:r>
        <w:t xml:space="preserve">LynTec </w:t>
      </w:r>
      <w:r w:rsidR="000F37F0">
        <w:t xml:space="preserve">Remote Power Control </w:t>
      </w:r>
      <w:r w:rsidR="0091690F">
        <w:t>Relay</w:t>
      </w:r>
      <w:r w:rsidR="000F37F0">
        <w:t xml:space="preserve"> Panel</w:t>
      </w:r>
      <w:r w:rsidR="0091690F">
        <w:t xml:space="preserve"> (RPCR)</w:t>
      </w:r>
    </w:p>
    <w:p w:rsidR="000F37F0" w:rsidRDefault="000F37F0" w:rsidP="000F37F0">
      <w:pPr>
        <w:pStyle w:val="ListParagraph"/>
        <w:numPr>
          <w:ilvl w:val="0"/>
          <w:numId w:val="3"/>
        </w:numPr>
        <w:ind w:left="720"/>
      </w:pPr>
      <w:r>
        <w:t>General</w:t>
      </w:r>
    </w:p>
    <w:p w:rsidR="000F37F0" w:rsidRDefault="000F37F0" w:rsidP="000F37F0">
      <w:pPr>
        <w:pStyle w:val="ListParagraph"/>
        <w:numPr>
          <w:ilvl w:val="1"/>
          <w:numId w:val="3"/>
        </w:numPr>
        <w:ind w:left="1080"/>
      </w:pPr>
      <w:r>
        <w:t>LynTec</w:t>
      </w:r>
      <w:r w:rsidR="005F742A">
        <w:t xml:space="preserve"> </w:t>
      </w:r>
      <w:r>
        <w:t>RPC</w:t>
      </w:r>
      <w:ins w:id="0" w:author="Alan Tschirner" w:date="2016-01-22T13:23:00Z">
        <w:r w:rsidR="00977C9A">
          <w:t>R</w:t>
        </w:r>
      </w:ins>
      <w:r>
        <w:t xml:space="preserve"> panels </w:t>
      </w:r>
      <w:del w:id="1" w:author="Alan Tschirner" w:date="2016-01-22T13:24:00Z">
        <w:r w:rsidDel="00977C9A">
          <w:delText>incorporate required over-current circuit protection and</w:delText>
        </w:r>
      </w:del>
      <w:ins w:id="2" w:author="Alan Tschirner" w:date="2016-01-22T13:24:00Z">
        <w:r w:rsidR="00977C9A">
          <w:t>provide</w:t>
        </w:r>
      </w:ins>
      <w:r>
        <w:t xml:space="preserve"> remote on and off </w:t>
      </w:r>
      <w:r w:rsidR="00D75588">
        <w:t xml:space="preserve">circuit </w:t>
      </w:r>
      <w:r>
        <w:t>contro</w:t>
      </w:r>
      <w:r w:rsidR="00D75588">
        <w:t>l,</w:t>
      </w:r>
      <w:r>
        <w:t xml:space="preserve"> utilizing </w:t>
      </w:r>
      <w:del w:id="3" w:author="Alan Tschirner" w:date="2016-01-22T13:24:00Z">
        <w:r w:rsidDel="00977C9A">
          <w:delText>motorized circuit breaker</w:delText>
        </w:r>
      </w:del>
      <w:ins w:id="4" w:author="Alan Tschirner" w:date="2016-01-22T14:04:00Z">
        <w:r w:rsidR="00C65A92">
          <w:t xml:space="preserve">remote controlled </w:t>
        </w:r>
      </w:ins>
      <w:del w:id="5" w:author="Alan Tschirner" w:date="2016-01-22T13:24:00Z">
        <w:r w:rsidDel="00977C9A">
          <w:delText>s</w:delText>
        </w:r>
      </w:del>
      <w:ins w:id="6" w:author="Alan Tschirner" w:date="2016-01-22T13:24:00Z">
        <w:r w:rsidR="00977C9A">
          <w:t>electro-mechanical air gap relays</w:t>
        </w:r>
      </w:ins>
      <w:r w:rsidR="00D75588">
        <w:t>,</w:t>
      </w:r>
      <w:r>
        <w:t xml:space="preserve"> in a single enclosure.</w:t>
      </w:r>
    </w:p>
    <w:p w:rsidR="000F37F0" w:rsidRDefault="000F37F0" w:rsidP="000F37F0">
      <w:pPr>
        <w:pStyle w:val="ListParagraph"/>
        <w:numPr>
          <w:ilvl w:val="1"/>
          <w:numId w:val="3"/>
        </w:numPr>
        <w:ind w:left="1080"/>
      </w:pPr>
      <w:r>
        <w:t>The wall mount panel shall be the RPC</w:t>
      </w:r>
      <w:r w:rsidR="0091690F">
        <w:t>R</w:t>
      </w:r>
      <w:r>
        <w:t xml:space="preserve"> Unit</w:t>
      </w:r>
      <w:r w:rsidR="005F742A">
        <w:t xml:space="preserve"> as manufactured by LynTec</w:t>
      </w:r>
      <w:r>
        <w:t>, or equal. RPC</w:t>
      </w:r>
      <w:r w:rsidR="0091690F">
        <w:t>R</w:t>
      </w:r>
      <w:r>
        <w:t xml:space="preserve"> panels shall be </w:t>
      </w:r>
      <w:r w:rsidR="00D75588">
        <w:t>ETL</w:t>
      </w:r>
      <w:r>
        <w:t xml:space="preserve"> Listed, and shall be so labeled when delivered.</w:t>
      </w:r>
    </w:p>
    <w:p w:rsidR="000B3965" w:rsidRDefault="000B3965" w:rsidP="000B3965">
      <w:pPr>
        <w:pStyle w:val="ListParagraph"/>
        <w:numPr>
          <w:ilvl w:val="2"/>
          <w:numId w:val="3"/>
        </w:numPr>
      </w:pPr>
      <w:r>
        <w:t>The RPC</w:t>
      </w:r>
      <w:r w:rsidR="0091690F">
        <w:t xml:space="preserve">R-64 </w:t>
      </w:r>
      <w:r>
        <w:t xml:space="preserve"> panel shall consist of</w:t>
      </w:r>
      <w:r w:rsidR="0091690F">
        <w:t xml:space="preserve"> any combination of 64 single-pole or double pole relays</w:t>
      </w:r>
      <w:r>
        <w:t>, control electronics, power supply, and enclosure.</w:t>
      </w:r>
    </w:p>
    <w:p w:rsidR="0091690F" w:rsidRDefault="0091690F" w:rsidP="0091690F">
      <w:pPr>
        <w:pStyle w:val="ListParagraph"/>
        <w:numPr>
          <w:ilvl w:val="2"/>
          <w:numId w:val="3"/>
        </w:numPr>
      </w:pPr>
      <w:r>
        <w:t>The RPCR-48 panel shall consist of any combination of 48 single-pole or double pole relays, control electronics, power supply, and enclosure.</w:t>
      </w:r>
    </w:p>
    <w:p w:rsidR="000F37F0" w:rsidRDefault="0091690F" w:rsidP="0091690F">
      <w:pPr>
        <w:pStyle w:val="ListParagraph"/>
        <w:numPr>
          <w:ilvl w:val="2"/>
          <w:numId w:val="3"/>
        </w:numPr>
      </w:pPr>
      <w:r>
        <w:t>The RPCR-32  panel shall consist of any combination of 32 single-pole or double pole relays, control electronics, power supply, and enclosure.</w:t>
      </w:r>
    </w:p>
    <w:p w:rsidR="000F37F0" w:rsidRDefault="0091690F" w:rsidP="0091690F">
      <w:pPr>
        <w:pStyle w:val="ListParagraph"/>
        <w:numPr>
          <w:ilvl w:val="2"/>
          <w:numId w:val="3"/>
        </w:numPr>
      </w:pPr>
      <w:r>
        <w:t>The RPCR-24  panel shall consist of any combination of 24 single-pole or double pole relays, control electronics, power supply, and enclosure.</w:t>
      </w:r>
    </w:p>
    <w:p w:rsidR="0091690F" w:rsidRDefault="0091690F" w:rsidP="0091690F">
      <w:pPr>
        <w:pStyle w:val="ListParagraph"/>
        <w:numPr>
          <w:ilvl w:val="2"/>
          <w:numId w:val="3"/>
        </w:numPr>
      </w:pPr>
      <w:r>
        <w:t>The RPCR-16  panel shall consist of any combination of 16 single-pole or double pole relays, control electronics, power supply, and enclosure.</w:t>
      </w:r>
    </w:p>
    <w:p w:rsidR="00FC5A72" w:rsidRDefault="0091690F" w:rsidP="0091690F">
      <w:pPr>
        <w:pStyle w:val="ListParagraph"/>
        <w:numPr>
          <w:ilvl w:val="2"/>
          <w:numId w:val="3"/>
        </w:numPr>
      </w:pPr>
      <w:r>
        <w:t xml:space="preserve">The RPCR-8  panel shall consist of any combination of 8 single-pole or double pole relays, control electronics, power supply, and enclosure. </w:t>
      </w:r>
    </w:p>
    <w:p w:rsidR="000F37F0" w:rsidRDefault="000F37F0" w:rsidP="000F37F0">
      <w:pPr>
        <w:pStyle w:val="ListParagraph"/>
        <w:numPr>
          <w:ilvl w:val="0"/>
          <w:numId w:val="3"/>
        </w:numPr>
        <w:ind w:left="720"/>
      </w:pPr>
      <w:r>
        <w:t>Mechanical</w:t>
      </w:r>
    </w:p>
    <w:p w:rsidR="000F37F0" w:rsidRDefault="000F37F0" w:rsidP="000F37F0">
      <w:pPr>
        <w:pStyle w:val="ListParagraph"/>
        <w:numPr>
          <w:ilvl w:val="1"/>
          <w:numId w:val="3"/>
        </w:numPr>
        <w:ind w:left="1080"/>
      </w:pPr>
      <w:r>
        <w:t>Panels shall be no larger than:</w:t>
      </w:r>
    </w:p>
    <w:p w:rsidR="000B3965" w:rsidRDefault="000B3965" w:rsidP="0091690F">
      <w:pPr>
        <w:pStyle w:val="ListParagraph"/>
        <w:numPr>
          <w:ilvl w:val="2"/>
          <w:numId w:val="3"/>
        </w:numPr>
        <w:ind w:left="1440"/>
      </w:pPr>
      <w:r>
        <w:t>RPC</w:t>
      </w:r>
      <w:r w:rsidR="0091690F">
        <w:t>R-64</w:t>
      </w:r>
      <w:r>
        <w:t xml:space="preserve"> </w:t>
      </w:r>
      <w:r w:rsidR="0091580E">
        <w:t xml:space="preserve"> </w:t>
      </w:r>
      <w:r w:rsidR="0091690F">
        <w:t>20</w:t>
      </w:r>
      <w:r>
        <w:t xml:space="preserve">” W x </w:t>
      </w:r>
      <w:r w:rsidR="0091690F">
        <w:t>49</w:t>
      </w:r>
      <w:r>
        <w:t xml:space="preserve">” H x </w:t>
      </w:r>
      <w:r w:rsidR="0091690F">
        <w:t>4</w:t>
      </w:r>
      <w:r>
        <w:t>” D</w:t>
      </w:r>
    </w:p>
    <w:p w:rsidR="0091690F" w:rsidRDefault="0091690F" w:rsidP="0091690F">
      <w:pPr>
        <w:pStyle w:val="ListParagraph"/>
        <w:numPr>
          <w:ilvl w:val="2"/>
          <w:numId w:val="3"/>
        </w:numPr>
        <w:ind w:left="1440"/>
      </w:pPr>
      <w:r>
        <w:t>RPCR-48  20” W x 49” H x 4” D</w:t>
      </w:r>
    </w:p>
    <w:p w:rsidR="0091690F" w:rsidRDefault="0091690F" w:rsidP="0091690F">
      <w:pPr>
        <w:pStyle w:val="ListParagraph"/>
        <w:numPr>
          <w:ilvl w:val="2"/>
          <w:numId w:val="3"/>
        </w:numPr>
        <w:ind w:left="1440"/>
      </w:pPr>
      <w:r>
        <w:t>RPCR-32  20” W x 34” H x 4” D</w:t>
      </w:r>
    </w:p>
    <w:p w:rsidR="0091690F" w:rsidRDefault="0091690F" w:rsidP="0091690F">
      <w:pPr>
        <w:pStyle w:val="ListParagraph"/>
        <w:numPr>
          <w:ilvl w:val="2"/>
          <w:numId w:val="3"/>
        </w:numPr>
        <w:ind w:left="1440"/>
      </w:pPr>
      <w:r>
        <w:t>RPCR-24  20” W x 34” H x 4” D</w:t>
      </w:r>
    </w:p>
    <w:p w:rsidR="0091690F" w:rsidRDefault="0091690F" w:rsidP="0091690F">
      <w:pPr>
        <w:pStyle w:val="ListParagraph"/>
        <w:numPr>
          <w:ilvl w:val="2"/>
          <w:numId w:val="3"/>
        </w:numPr>
        <w:ind w:left="1440"/>
      </w:pPr>
      <w:r>
        <w:t>RPCR-16  15” W x 22” H x 4” D</w:t>
      </w:r>
    </w:p>
    <w:p w:rsidR="0091690F" w:rsidRDefault="0091690F" w:rsidP="0091690F">
      <w:pPr>
        <w:pStyle w:val="ListParagraph"/>
        <w:numPr>
          <w:ilvl w:val="2"/>
          <w:numId w:val="3"/>
        </w:numPr>
        <w:ind w:left="1440"/>
      </w:pPr>
      <w:r>
        <w:t xml:space="preserve">RPCR-8  </w:t>
      </w:r>
      <w:ins w:id="7" w:author="Alan Tschirner" w:date="2016-01-22T13:25:00Z">
        <w:r w:rsidR="00977C9A">
          <w:t xml:space="preserve">  </w:t>
        </w:r>
      </w:ins>
      <w:r>
        <w:t>15” W x 15” H x 4” D</w:t>
      </w:r>
    </w:p>
    <w:p w:rsidR="000F37F0" w:rsidRDefault="00113ADD" w:rsidP="000F37F0">
      <w:pPr>
        <w:pStyle w:val="ListParagraph"/>
        <w:numPr>
          <w:ilvl w:val="1"/>
          <w:numId w:val="3"/>
        </w:numPr>
        <w:ind w:left="1080"/>
      </w:pPr>
      <w:r>
        <w:t xml:space="preserve">Panel </w:t>
      </w:r>
      <w:r w:rsidR="000F37F0">
        <w:t>shall be constructed of 16-gauge steel. All panel components shall be properly treated</w:t>
      </w:r>
      <w:r w:rsidR="00D75588">
        <w:t>;</w:t>
      </w:r>
      <w:r w:rsidR="000F37F0">
        <w:t xml:space="preserve"> primed and finished in fine-textured, scratch resistant paint or rust resistant galvanized coating. The entire unit shall surface mount. </w:t>
      </w:r>
    </w:p>
    <w:p w:rsidR="000F37F0" w:rsidRDefault="000F37F0" w:rsidP="000F37F0">
      <w:pPr>
        <w:pStyle w:val="ListParagraph"/>
        <w:numPr>
          <w:ilvl w:val="1"/>
          <w:numId w:val="3"/>
        </w:numPr>
        <w:ind w:left="1080"/>
      </w:pPr>
      <w:del w:id="8" w:author="Alan Tschirner" w:date="2016-01-22T13:25:00Z">
        <w:r w:rsidDel="00977C9A">
          <w:delText>Equally sized top and bottom removable k</w:delText>
        </w:r>
      </w:del>
      <w:ins w:id="9" w:author="Alan Tschirner" w:date="2016-01-22T13:25:00Z">
        <w:r w:rsidR="00977C9A">
          <w:t>K</w:t>
        </w:r>
      </w:ins>
      <w:r>
        <w:t>nockout p</w:t>
      </w:r>
      <w:del w:id="10" w:author="Alan Tschirner" w:date="2016-01-22T13:25:00Z">
        <w:r w:rsidDel="00977C9A">
          <w:delText>anels</w:delText>
        </w:r>
      </w:del>
      <w:ins w:id="11" w:author="Alan Tschirner" w:date="2016-01-22T13:25:00Z">
        <w:r w:rsidR="00977C9A">
          <w:t>orts</w:t>
        </w:r>
      </w:ins>
      <w:r>
        <w:t xml:space="preserve"> shall facilitate conduit entry and vertical mounting.  The front panel </w:t>
      </w:r>
      <w:ins w:id="12" w:author="Alan Tschirner" w:date="2016-01-22T13:26:00Z">
        <w:r w:rsidR="00977C9A">
          <w:t xml:space="preserve">door </w:t>
        </w:r>
      </w:ins>
      <w:r>
        <w:t xml:space="preserve">shall be </w:t>
      </w:r>
      <w:del w:id="13" w:author="Alan Tschirner" w:date="2016-01-22T13:26:00Z">
        <w:r w:rsidDel="00977C9A">
          <w:delText>easily removable</w:delText>
        </w:r>
      </w:del>
      <w:ins w:id="14" w:author="Alan Tschirner" w:date="2016-01-22T13:26:00Z">
        <w:r w:rsidR="00977C9A">
          <w:t>hinged</w:t>
        </w:r>
      </w:ins>
      <w:r>
        <w:t xml:space="preserve"> as well for full front access to input, output and data connections. </w:t>
      </w:r>
      <w:ins w:id="15" w:author="Alan Tschirner" w:date="2016-01-22T13:27:00Z">
        <w:r w:rsidR="00977C9A">
          <w:t xml:space="preserve">Access is limited by a keyed lock </w:t>
        </w:r>
      </w:ins>
      <w:r w:rsidR="00642A48">
        <w:t>cylinder</w:t>
      </w:r>
      <w:ins w:id="16" w:author="Alan Tschirner" w:date="2016-01-22T14:05:00Z">
        <w:r w:rsidR="00C65A92">
          <w:t>.</w:t>
        </w:r>
      </w:ins>
      <w:ins w:id="17" w:author="Alan Tschirner" w:date="2016-01-22T13:27:00Z">
        <w:r w:rsidR="00977C9A">
          <w:t xml:space="preserve"> </w:t>
        </w:r>
      </w:ins>
    </w:p>
    <w:p w:rsidR="000F37F0" w:rsidRDefault="000F37F0" w:rsidP="000F37F0">
      <w:pPr>
        <w:pStyle w:val="ListParagraph"/>
        <w:numPr>
          <w:ilvl w:val="1"/>
          <w:numId w:val="3"/>
        </w:numPr>
        <w:ind w:left="1080"/>
      </w:pPr>
      <w:r>
        <w:t xml:space="preserve">The unit shall ship with covers allowing controlled access to the wiring. </w:t>
      </w:r>
      <w:del w:id="18" w:author="Alan Tschirner" w:date="2016-01-22T13:28:00Z">
        <w:r w:rsidDel="00977C9A">
          <w:delText>A s</w:delText>
        </w:r>
      </w:del>
      <w:ins w:id="19" w:author="Alan Tschirner" w:date="2016-01-22T13:28:00Z">
        <w:r w:rsidR="00977C9A">
          <w:t>S</w:t>
        </w:r>
      </w:ins>
      <w:r>
        <w:t>eparate cover</w:t>
      </w:r>
      <w:ins w:id="20" w:author="Alan Tschirner" w:date="2016-01-22T13:28:00Z">
        <w:r w:rsidR="00977C9A">
          <w:t>s</w:t>
        </w:r>
      </w:ins>
      <w:r>
        <w:t xml:space="preserve"> </w:t>
      </w:r>
      <w:del w:id="21" w:author="Alan Tschirner" w:date="2016-01-22T13:28:00Z">
        <w:r w:rsidDel="00977C9A">
          <w:delText>is</w:delText>
        </w:r>
      </w:del>
      <w:ins w:id="22" w:author="Alan Tschirner" w:date="2016-01-22T13:28:00Z">
        <w:r w:rsidR="00977C9A">
          <w:t>are</w:t>
        </w:r>
      </w:ins>
      <w:r>
        <w:t xml:space="preserve"> provided for access to the Type </w:t>
      </w:r>
      <w:del w:id="23" w:author="Alan Tschirner" w:date="2016-01-22T13:26:00Z">
        <w:r w:rsidDel="00977C9A">
          <w:delText xml:space="preserve">2 </w:delText>
        </w:r>
      </w:del>
      <w:ins w:id="24" w:author="Alan Tschirner" w:date="2016-01-22T13:26:00Z">
        <w:r w:rsidR="00977C9A">
          <w:t xml:space="preserve">1 </w:t>
        </w:r>
      </w:ins>
      <w:ins w:id="25" w:author="Alan Tschirner" w:date="2016-01-22T13:27:00Z">
        <w:r w:rsidR="00977C9A">
          <w:t xml:space="preserve">line voltage </w:t>
        </w:r>
      </w:ins>
      <w:r>
        <w:t>wiring</w:t>
      </w:r>
      <w:del w:id="26" w:author="Alan Tschirner" w:date="2016-01-22T13:26:00Z">
        <w:r w:rsidDel="00977C9A">
          <w:delText xml:space="preserve"> only</w:delText>
        </w:r>
      </w:del>
      <w:r>
        <w:t>.</w:t>
      </w:r>
    </w:p>
    <w:p w:rsidR="00113ADD" w:rsidRDefault="00113ADD" w:rsidP="000F37F0">
      <w:pPr>
        <w:pStyle w:val="ListParagraph"/>
        <w:numPr>
          <w:ilvl w:val="1"/>
          <w:numId w:val="3"/>
        </w:numPr>
        <w:ind w:left="1080"/>
      </w:pPr>
      <w:del w:id="27" w:author="Alan Tschirner" w:date="2016-01-22T13:27:00Z">
        <w:r w:rsidDel="00977C9A">
          <w:delText>Circuit breakers</w:delText>
        </w:r>
      </w:del>
      <w:ins w:id="28" w:author="Alan Tschirner" w:date="2016-01-22T13:27:00Z">
        <w:r w:rsidR="00977C9A">
          <w:t>Relays</w:t>
        </w:r>
      </w:ins>
      <w:r>
        <w:t xml:space="preserve"> and supporting interior may be removed to facilitate installation of the enclosure.</w:t>
      </w:r>
    </w:p>
    <w:p w:rsidR="000F37F0" w:rsidRDefault="000F37F0" w:rsidP="000F37F0">
      <w:pPr>
        <w:pStyle w:val="ListParagraph"/>
        <w:ind w:left="1080"/>
      </w:pPr>
    </w:p>
    <w:p w:rsidR="000F37F0" w:rsidRDefault="000F37F0" w:rsidP="000F37F0">
      <w:pPr>
        <w:pStyle w:val="ListParagraph"/>
        <w:numPr>
          <w:ilvl w:val="0"/>
          <w:numId w:val="3"/>
        </w:numPr>
        <w:ind w:left="720"/>
      </w:pPr>
      <w:r>
        <w:t>Thermal</w:t>
      </w:r>
    </w:p>
    <w:p w:rsidR="000F37F0" w:rsidRDefault="000F37F0" w:rsidP="000F37F0">
      <w:pPr>
        <w:pStyle w:val="ListParagraph"/>
        <w:numPr>
          <w:ilvl w:val="1"/>
          <w:numId w:val="3"/>
        </w:numPr>
        <w:ind w:left="1080"/>
      </w:pPr>
      <w:r>
        <w:t>The panel shall be convection cooled.</w:t>
      </w:r>
      <w:r w:rsidR="000B3965">
        <w:t xml:space="preserve"> No fans or other powered ventilation shall be allowed.</w:t>
      </w:r>
    </w:p>
    <w:p w:rsidR="000F37F0" w:rsidRDefault="000F37F0" w:rsidP="000F37F0">
      <w:pPr>
        <w:pStyle w:val="ListParagraph"/>
        <w:numPr>
          <w:ilvl w:val="1"/>
          <w:numId w:val="3"/>
        </w:numPr>
        <w:ind w:left="1080"/>
      </w:pPr>
      <w:r>
        <w:lastRenderedPageBreak/>
        <w:t>The panel shall operate safely in an environment having an ambient temperature b</w:t>
      </w:r>
      <w:r w:rsidR="0039602F">
        <w:t>etween 32ºF (0ºC) and 104ºF (40º</w:t>
      </w:r>
      <w:r w:rsidR="00D202CA">
        <w:t>C)</w:t>
      </w:r>
      <w:r>
        <w:t xml:space="preserve">, and humidity between 10-90% (non-condensing). </w:t>
      </w:r>
    </w:p>
    <w:p w:rsidR="000B3965" w:rsidRDefault="000B3965" w:rsidP="000B3965">
      <w:pPr>
        <w:pStyle w:val="ListParagraph"/>
      </w:pPr>
    </w:p>
    <w:p w:rsidR="000F37F0" w:rsidRDefault="000F37F0" w:rsidP="000F37F0">
      <w:pPr>
        <w:pStyle w:val="ListParagraph"/>
        <w:numPr>
          <w:ilvl w:val="0"/>
          <w:numId w:val="3"/>
        </w:numPr>
        <w:ind w:left="720"/>
      </w:pPr>
      <w:r>
        <w:t>Electrical</w:t>
      </w:r>
    </w:p>
    <w:p w:rsidR="00390433" w:rsidRDefault="00390433" w:rsidP="000F37F0">
      <w:pPr>
        <w:pStyle w:val="ListParagraph"/>
        <w:numPr>
          <w:ilvl w:val="1"/>
          <w:numId w:val="3"/>
        </w:numPr>
        <w:ind w:left="1080"/>
      </w:pPr>
      <w:r>
        <w:t xml:space="preserve">All Type 1 components shall be </w:t>
      </w:r>
      <w:del w:id="29" w:author="Alan Tschirner" w:date="2016-01-22T13:29:00Z">
        <w:r w:rsidDel="00977C9A">
          <w:delText xml:space="preserve">Schneider </w:delText>
        </w:r>
      </w:del>
      <w:ins w:id="30" w:author="Alan Tschirner" w:date="2016-01-22T13:29:00Z">
        <w:r w:rsidR="00977C9A">
          <w:t xml:space="preserve">Panasonic  </w:t>
        </w:r>
      </w:ins>
      <w:r>
        <w:t xml:space="preserve">Electric </w:t>
      </w:r>
      <w:del w:id="31" w:author="Alan Tschirner" w:date="2016-01-22T13:29:00Z">
        <w:r w:rsidDel="00977C9A">
          <w:delText>NF</w:delText>
        </w:r>
        <w:r w:rsidR="00D202CA" w:rsidDel="00977C9A">
          <w:delText>-G3</w:delText>
        </w:r>
        <w:r w:rsidDel="00977C9A">
          <w:delText xml:space="preserve"> </w:delText>
        </w:r>
      </w:del>
      <w:ins w:id="32" w:author="Alan Tschirner" w:date="2016-01-22T13:29:00Z">
        <w:r w:rsidR="00977C9A">
          <w:t xml:space="preserve">WR </w:t>
        </w:r>
      </w:ins>
      <w:r>
        <w:t xml:space="preserve">series </w:t>
      </w:r>
      <w:del w:id="33" w:author="Alan Tschirner" w:date="2016-01-22T13:41:00Z">
        <w:r w:rsidDel="00977C9A">
          <w:delText>panel</w:delText>
        </w:r>
        <w:r w:rsidR="0021416A" w:rsidDel="00977C9A">
          <w:delText xml:space="preserve"> board</w:delText>
        </w:r>
      </w:del>
      <w:ins w:id="34" w:author="Alan Tschirner" w:date="2016-01-22T13:41:00Z">
        <w:r w:rsidR="00977C9A">
          <w:t>relay</w:t>
        </w:r>
      </w:ins>
      <w:r w:rsidR="0021416A">
        <w:t xml:space="preserve"> devices</w:t>
      </w:r>
      <w:r>
        <w:t xml:space="preserve"> or equivalent.</w:t>
      </w:r>
    </w:p>
    <w:p w:rsidR="00390433" w:rsidRDefault="00390433" w:rsidP="0021416A">
      <w:pPr>
        <w:pStyle w:val="ListParagraph"/>
        <w:numPr>
          <w:ilvl w:val="1"/>
          <w:numId w:val="3"/>
        </w:numPr>
        <w:ind w:left="1080"/>
      </w:pPr>
      <w:r>
        <w:t xml:space="preserve">The panel shall </w:t>
      </w:r>
      <w:ins w:id="35" w:author="Alan Tschirner" w:date="2016-01-22T13:42:00Z">
        <w:r w:rsidR="00977C9A">
          <w:t xml:space="preserve">switch </w:t>
        </w:r>
      </w:ins>
      <w:del w:id="36" w:author="Alan Tschirner" w:date="2016-01-22T13:31:00Z">
        <w:r w:rsidDel="00977C9A">
          <w:delText>be fed by 3-Phase 5-wire</w:delText>
        </w:r>
        <w:r w:rsidR="0021416A" w:rsidDel="00977C9A">
          <w:delText xml:space="preserve"> (</w:delText>
        </w:r>
        <w:r w:rsidR="003413B1" w:rsidDel="00977C9A">
          <w:delText>3-</w:delText>
        </w:r>
        <w:r w:rsidR="00D75588" w:rsidDel="00977C9A">
          <w:delText>Phase conductor</w:delText>
        </w:r>
        <w:r w:rsidR="00113ADD" w:rsidDel="00977C9A">
          <w:delText>s</w:delText>
        </w:r>
        <w:r w:rsidR="00D75588" w:rsidDel="00977C9A">
          <w:delText>, 200% Neutral</w:delText>
        </w:r>
        <w:r w:rsidR="00113ADD" w:rsidDel="00977C9A">
          <w:delText>)</w:delText>
        </w:r>
        <w:r w:rsidR="00D75588" w:rsidDel="00977C9A">
          <w:delText>, I</w:delText>
        </w:r>
        <w:r w:rsidR="000B3965" w:rsidDel="00977C9A">
          <w:delText xml:space="preserve">solated </w:delText>
        </w:r>
        <w:r w:rsidR="00D75588" w:rsidDel="00977C9A">
          <w:delText>T</w:delText>
        </w:r>
        <w:r w:rsidR="000B3965" w:rsidDel="00977C9A">
          <w:delText xml:space="preserve">echnical </w:delText>
        </w:r>
        <w:r w:rsidR="00D75588" w:rsidDel="00977C9A">
          <w:delText>G</w:delText>
        </w:r>
        <w:r w:rsidR="000B3965" w:rsidDel="00977C9A">
          <w:delText>round (ITG)</w:delText>
        </w:r>
        <w:r w:rsidR="00D75588" w:rsidDel="00977C9A">
          <w:delText xml:space="preserve"> and chassis ground</w:delText>
        </w:r>
      </w:del>
      <w:ins w:id="37" w:author="Alan Tschirner" w:date="2016-01-22T13:31:00Z">
        <w:r w:rsidR="00977C9A">
          <w:t>switch</w:t>
        </w:r>
      </w:ins>
      <w:r>
        <w:t xml:space="preserve"> 120/208</w:t>
      </w:r>
      <w:r w:rsidR="00D202CA">
        <w:t xml:space="preserve"> or</w:t>
      </w:r>
      <w:r>
        <w:t xml:space="preserve"> 277/480 VAC 60 Hz </w:t>
      </w:r>
      <w:r w:rsidR="0021416A">
        <w:t>s</w:t>
      </w:r>
      <w:r>
        <w:t>uppl</w:t>
      </w:r>
      <w:del w:id="38" w:author="Alan Tschirner" w:date="2016-01-22T13:31:00Z">
        <w:r w:rsidDel="00977C9A">
          <w:delText>y</w:delText>
        </w:r>
      </w:del>
      <w:ins w:id="39" w:author="Alan Tschirner" w:date="2016-01-22T13:31:00Z">
        <w:r w:rsidR="00977C9A">
          <w:t>ied circuits</w:t>
        </w:r>
      </w:ins>
      <w:r>
        <w:t>.</w:t>
      </w:r>
    </w:p>
    <w:p w:rsidR="00390433" w:rsidDel="00977C9A" w:rsidRDefault="00390433" w:rsidP="000F37F0">
      <w:pPr>
        <w:pStyle w:val="ListParagraph"/>
        <w:numPr>
          <w:ilvl w:val="1"/>
          <w:numId w:val="3"/>
        </w:numPr>
        <w:ind w:left="1080"/>
        <w:rPr>
          <w:del w:id="40" w:author="Alan Tschirner" w:date="2016-01-22T13:32:00Z"/>
        </w:rPr>
      </w:pPr>
      <w:del w:id="41" w:author="Alan Tschirner" w:date="2016-01-22T13:32:00Z">
        <w:r w:rsidDel="00977C9A">
          <w:delText>Main Circuit Breaker protection or Main Lug Only options shall be provided.</w:delText>
        </w:r>
      </w:del>
    </w:p>
    <w:p w:rsidR="00D202CA" w:rsidDel="00977C9A" w:rsidRDefault="00D202CA" w:rsidP="000F37F0">
      <w:pPr>
        <w:pStyle w:val="ListParagraph"/>
        <w:numPr>
          <w:ilvl w:val="1"/>
          <w:numId w:val="3"/>
        </w:numPr>
        <w:ind w:left="1080"/>
        <w:rPr>
          <w:del w:id="42" w:author="Alan Tschirner" w:date="2016-01-22T13:32:00Z"/>
        </w:rPr>
      </w:pPr>
      <w:del w:id="43" w:author="Alan Tschirner" w:date="2016-01-22T13:32:00Z">
        <w:r w:rsidDel="00977C9A">
          <w:delText xml:space="preserve">Feed </w:delText>
        </w:r>
        <w:r w:rsidR="00FC5A72" w:rsidDel="00977C9A">
          <w:delText>through</w:delText>
        </w:r>
        <w:r w:rsidDel="00977C9A">
          <w:delText xml:space="preserve"> Lug options shall be provided.</w:delText>
        </w:r>
      </w:del>
    </w:p>
    <w:p w:rsidR="000F37F0" w:rsidRPr="00390433" w:rsidRDefault="000F37F0" w:rsidP="000F37F0">
      <w:pPr>
        <w:pStyle w:val="ListParagraph"/>
        <w:numPr>
          <w:ilvl w:val="1"/>
          <w:numId w:val="3"/>
        </w:numPr>
        <w:ind w:left="1080"/>
      </w:pPr>
      <w:r>
        <w:t>The panel control electronics shall operate on single phase, 120</w:t>
      </w:r>
      <w:r w:rsidR="000B3965">
        <w:t>-</w:t>
      </w:r>
      <w:del w:id="44" w:author="Alan Tschirner" w:date="2016-01-22T13:32:00Z">
        <w:r w:rsidDel="00977C9A">
          <w:delText xml:space="preserve">277V </w:delText>
        </w:r>
      </w:del>
      <w:ins w:id="45" w:author="Alan Tschirner" w:date="2016-01-22T13:32:00Z">
        <w:r w:rsidR="00977C9A">
          <w:t xml:space="preserve">347V </w:t>
        </w:r>
      </w:ins>
      <w:r>
        <w:t>AC 60Hz</w:t>
      </w:r>
      <w:r w:rsidR="000B3965">
        <w:t xml:space="preserve"> </w:t>
      </w:r>
      <w:r>
        <w:t>fed from a</w:t>
      </w:r>
      <w:del w:id="46" w:author="Alan Tschirner" w:date="2016-01-22T13:32:00Z">
        <w:r w:rsidDel="00977C9A">
          <w:delText>n included</w:delText>
        </w:r>
      </w:del>
      <w:r>
        <w:t xml:space="preserve"> </w:t>
      </w:r>
      <w:r w:rsidR="00D75588">
        <w:t>15 amp circuit breaker</w:t>
      </w:r>
      <w:r>
        <w:t xml:space="preserve">. </w:t>
      </w:r>
      <w:r w:rsidR="00D75588">
        <w:t>F</w:t>
      </w:r>
      <w:r>
        <w:t xml:space="preserve">ault current protection shall </w:t>
      </w:r>
      <w:r w:rsidRPr="00390433">
        <w:t xml:space="preserve">be </w:t>
      </w:r>
      <w:del w:id="47" w:author="Alan Tschirner" w:date="2016-01-22T13:42:00Z">
        <w:r w:rsidR="00390433" w:rsidDel="00977C9A">
          <w:delText>2</w:delText>
        </w:r>
        <w:r w:rsidRPr="00390433" w:rsidDel="00977C9A">
          <w:delText>5</w:delText>
        </w:r>
      </w:del>
      <w:ins w:id="48" w:author="Alan Tschirner" w:date="2016-01-22T13:42:00Z">
        <w:r w:rsidR="00977C9A">
          <w:t>18</w:t>
        </w:r>
      </w:ins>
      <w:r w:rsidRPr="00390433">
        <w:t xml:space="preserve">,000 </w:t>
      </w:r>
      <w:r w:rsidR="00390433">
        <w:t>AIC @ 120 VAC</w:t>
      </w:r>
      <w:r w:rsidRPr="00390433">
        <w:t>.</w:t>
      </w:r>
    </w:p>
    <w:p w:rsidR="00592AAD" w:rsidDel="00977C9A" w:rsidRDefault="000F37F0" w:rsidP="00977C9A">
      <w:pPr>
        <w:pStyle w:val="ListParagraph"/>
        <w:numPr>
          <w:ilvl w:val="1"/>
          <w:numId w:val="3"/>
        </w:numPr>
        <w:ind w:left="1080"/>
        <w:rPr>
          <w:del w:id="49" w:author="Alan Tschirner" w:date="2016-01-22T13:34:00Z"/>
        </w:rPr>
      </w:pPr>
      <w:r>
        <w:t xml:space="preserve">The individual </w:t>
      </w:r>
      <w:r w:rsidR="00D75588">
        <w:t>remote controlled</w:t>
      </w:r>
      <w:r>
        <w:t xml:space="preserve"> </w:t>
      </w:r>
      <w:del w:id="50" w:author="Alan Tschirner" w:date="2016-01-22T13:33:00Z">
        <w:r w:rsidDel="00977C9A">
          <w:delText>circuit breakers</w:delText>
        </w:r>
      </w:del>
      <w:ins w:id="51" w:author="Alan Tschirner" w:date="2016-01-22T13:33:00Z">
        <w:r w:rsidR="00977C9A">
          <w:t>relays</w:t>
        </w:r>
      </w:ins>
      <w:r>
        <w:t xml:space="preserve"> shall contain </w:t>
      </w:r>
      <w:del w:id="52" w:author="Alan Tschirner" w:date="2016-01-22T13:33:00Z">
        <w:r w:rsidDel="00977C9A">
          <w:delText xml:space="preserve">motor </w:delText>
        </w:r>
      </w:del>
      <w:ins w:id="53" w:author="Alan Tschirner" w:date="2016-01-22T14:06:00Z">
        <w:r w:rsidR="00C65A92">
          <w:t>electrically</w:t>
        </w:r>
      </w:ins>
      <w:ins w:id="54" w:author="Alan Tschirner" w:date="2016-01-22T13:33:00Z">
        <w:r w:rsidR="00977C9A">
          <w:t xml:space="preserve"> </w:t>
        </w:r>
      </w:ins>
      <w:r>
        <w:t>driven, mechanically held</w:t>
      </w:r>
      <w:r w:rsidR="00D75588">
        <w:t xml:space="preserve"> contacts</w:t>
      </w:r>
      <w:r>
        <w:t xml:space="preserve"> </w:t>
      </w:r>
      <w:r w:rsidR="00D75588">
        <w:t>with ampacity ratings of</w:t>
      </w:r>
      <w:r>
        <w:t xml:space="preserve"> </w:t>
      </w:r>
      <w:del w:id="55" w:author="Alan Tschirner" w:date="2016-01-22T13:33:00Z">
        <w:r w:rsidDel="00977C9A">
          <w:delText xml:space="preserve">15, 20 or </w:delText>
        </w:r>
      </w:del>
      <w:r>
        <w:t xml:space="preserve">30 amps at up to </w:t>
      </w:r>
      <w:del w:id="56" w:author="Alan Tschirner" w:date="2016-01-22T13:33:00Z">
        <w:r w:rsidDel="00977C9A">
          <w:delText>48</w:delText>
        </w:r>
      </w:del>
      <w:ins w:id="57" w:author="Alan Tschirner" w:date="2016-01-22T13:34:00Z">
        <w:r w:rsidR="00977C9A">
          <w:t>24</w:t>
        </w:r>
      </w:ins>
      <w:r>
        <w:t>0V</w:t>
      </w:r>
      <w:r w:rsidR="00D75588">
        <w:t>AC</w:t>
      </w:r>
      <w:ins w:id="58" w:author="Alan Tschirner" w:date="2016-01-22T13:34:00Z">
        <w:r w:rsidR="00977C9A">
          <w:t xml:space="preserve"> or 20 amps at 480 VAC</w:t>
        </w:r>
      </w:ins>
      <w:r>
        <w:t xml:space="preserve">. </w:t>
      </w:r>
      <w:del w:id="59" w:author="Alan Tschirner" w:date="2016-01-22T13:34:00Z">
        <w:r w:rsidDel="00977C9A">
          <w:delText>Circuit</w:delText>
        </w:r>
        <w:r w:rsidR="00BD2511" w:rsidDel="00977C9A">
          <w:delText xml:space="preserve"> loads</w:delText>
        </w:r>
        <w:r w:rsidDel="00977C9A">
          <w:delText xml:space="preserve"> must be derated as required by national and local electrical codes.</w:delText>
        </w:r>
        <w:r w:rsidR="00390433" w:rsidDel="00977C9A">
          <w:delText xml:space="preserve"> </w:delText>
        </w:r>
      </w:del>
    </w:p>
    <w:p w:rsidR="000F37F0" w:rsidRDefault="000F37F0" w:rsidP="00977C9A">
      <w:pPr>
        <w:pStyle w:val="ListParagraph"/>
        <w:numPr>
          <w:ilvl w:val="1"/>
          <w:numId w:val="3"/>
        </w:numPr>
        <w:ind w:left="1080"/>
      </w:pPr>
      <w:r>
        <w:t xml:space="preserve">Each </w:t>
      </w:r>
      <w:del w:id="60" w:author="Alan Tschirner" w:date="2016-01-22T13:34:00Z">
        <w:r w:rsidR="00592AAD" w:rsidDel="00977C9A">
          <w:delText xml:space="preserve">motorized </w:delText>
        </w:r>
        <w:r w:rsidDel="00977C9A">
          <w:delText>circuit breaker</w:delText>
        </w:r>
      </w:del>
      <w:ins w:id="61" w:author="Alan Tschirner" w:date="2016-01-22T13:34:00Z">
        <w:r w:rsidR="00977C9A">
          <w:t>remote controlled relay</w:t>
        </w:r>
      </w:ins>
      <w:r>
        <w:t xml:space="preserve"> shall have an integral manual override switch with on/off status indication.</w:t>
      </w:r>
    </w:p>
    <w:p w:rsidR="000F37F0" w:rsidRPr="00592AAD" w:rsidRDefault="000F37F0" w:rsidP="000F37F0">
      <w:pPr>
        <w:pStyle w:val="ListParagraph"/>
        <w:numPr>
          <w:ilvl w:val="1"/>
          <w:numId w:val="3"/>
        </w:numPr>
        <w:ind w:left="1080"/>
      </w:pPr>
      <w:r w:rsidRPr="00592AAD">
        <w:t xml:space="preserve">The </w:t>
      </w:r>
      <w:del w:id="62" w:author="Alan Tschirner" w:date="2016-01-22T13:35:00Z">
        <w:r w:rsidR="00592AAD" w:rsidRPr="00592AAD" w:rsidDel="00977C9A">
          <w:delText xml:space="preserve">motorized </w:delText>
        </w:r>
        <w:r w:rsidRPr="00592AAD" w:rsidDel="00977C9A">
          <w:delText>circuit breaker shall</w:delText>
        </w:r>
        <w:r w:rsidR="0021416A" w:rsidDel="00977C9A">
          <w:delText xml:space="preserve"> be Schneider</w:delText>
        </w:r>
      </w:del>
      <w:ins w:id="63" w:author="Alan Tschirner" w:date="2016-01-22T13:35:00Z">
        <w:r w:rsidR="00977C9A">
          <w:t>remote controlled relay shall be Panasonic</w:t>
        </w:r>
      </w:ins>
      <w:r w:rsidR="0021416A">
        <w:t xml:space="preserve"> Electric </w:t>
      </w:r>
      <w:ins w:id="64" w:author="Alan Tschirner" w:date="2016-01-22T13:35:00Z">
        <w:r w:rsidR="00977C9A">
          <w:t xml:space="preserve">Works </w:t>
        </w:r>
      </w:ins>
      <w:del w:id="65" w:author="Alan Tschirner" w:date="2016-01-22T13:35:00Z">
        <w:r w:rsidR="0021416A" w:rsidDel="00977C9A">
          <w:delText>ECB-</w:delText>
        </w:r>
        <w:r w:rsidR="00BD2511" w:rsidDel="00977C9A">
          <w:delText>G3</w:delText>
        </w:r>
        <w:r w:rsidR="0021416A" w:rsidDel="00977C9A">
          <w:delText xml:space="preserve"> circuit breakers</w:delText>
        </w:r>
      </w:del>
      <w:ins w:id="66" w:author="Alan Tschirner" w:date="2016-01-22T13:35:00Z">
        <w:r w:rsidR="00977C9A">
          <w:t>WR series</w:t>
        </w:r>
      </w:ins>
      <w:r w:rsidR="0021416A">
        <w:t xml:space="preserve"> with the </w:t>
      </w:r>
      <w:r w:rsidRPr="00592AAD">
        <w:t xml:space="preserve"> following minimum ratings:</w:t>
      </w:r>
    </w:p>
    <w:p w:rsidR="00BD2511" w:rsidRDefault="00D202CA" w:rsidP="000F37F0">
      <w:pPr>
        <w:pStyle w:val="ListParagraph"/>
        <w:numPr>
          <w:ilvl w:val="2"/>
          <w:numId w:val="3"/>
        </w:numPr>
        <w:ind w:left="1440"/>
      </w:pPr>
      <w:del w:id="67" w:author="Alan Tschirner" w:date="2016-01-22T13:38:00Z">
        <w:r w:rsidDel="00977C9A">
          <w:delText>Bolt on interface to bus</w:delText>
        </w:r>
        <w:r w:rsidR="00BD2511" w:rsidDel="00977C9A">
          <w:delText xml:space="preserve"> bar</w:delText>
        </w:r>
      </w:del>
      <w:ins w:id="68" w:author="Alan Tschirner" w:date="2016-01-22T13:38:00Z">
        <w:r w:rsidR="00977C9A">
          <w:t>Snap-in mounting to the enclosure</w:t>
        </w:r>
      </w:ins>
    </w:p>
    <w:p w:rsidR="00592AAD" w:rsidRPr="00592AAD" w:rsidDel="00977C9A" w:rsidRDefault="00592AAD" w:rsidP="000F37F0">
      <w:pPr>
        <w:pStyle w:val="ListParagraph"/>
        <w:numPr>
          <w:ilvl w:val="2"/>
          <w:numId w:val="3"/>
        </w:numPr>
        <w:ind w:left="1440"/>
        <w:rPr>
          <w:del w:id="69" w:author="Alan Tschirner" w:date="2016-01-22T13:39:00Z"/>
        </w:rPr>
      </w:pPr>
      <w:del w:id="70" w:author="Alan Tschirner" w:date="2016-01-22T13:39:00Z">
        <w:r w:rsidRPr="00592AAD" w:rsidDel="00977C9A">
          <w:delText xml:space="preserve">HACR </w:delText>
        </w:r>
        <w:r w:rsidR="0021416A" w:rsidDel="00977C9A">
          <w:delText xml:space="preserve">UL </w:delText>
        </w:r>
        <w:r w:rsidRPr="00592AAD" w:rsidDel="00977C9A">
          <w:delText>Rated</w:delText>
        </w:r>
      </w:del>
    </w:p>
    <w:p w:rsidR="000F37F0" w:rsidRDefault="00592AAD" w:rsidP="000F37F0">
      <w:pPr>
        <w:pStyle w:val="ListParagraph"/>
        <w:numPr>
          <w:ilvl w:val="2"/>
          <w:numId w:val="3"/>
        </w:numPr>
        <w:ind w:left="1440"/>
      </w:pPr>
      <w:r w:rsidRPr="00592AAD">
        <w:t xml:space="preserve">SWD (Switching Duty) </w:t>
      </w:r>
      <w:r w:rsidR="0021416A">
        <w:t>UL Rated</w:t>
      </w:r>
    </w:p>
    <w:p w:rsidR="00815A77" w:rsidRPr="00592AAD" w:rsidRDefault="0021416A" w:rsidP="000F37F0">
      <w:pPr>
        <w:pStyle w:val="ListParagraph"/>
        <w:numPr>
          <w:ilvl w:val="2"/>
          <w:numId w:val="3"/>
        </w:numPr>
        <w:ind w:left="1440"/>
      </w:pPr>
      <w:r>
        <w:t>HID  ( High Energy Lighting ) UL listed</w:t>
      </w:r>
    </w:p>
    <w:p w:rsidR="000F37F0" w:rsidRDefault="00592AAD" w:rsidP="000F37F0">
      <w:pPr>
        <w:pStyle w:val="ListParagraph"/>
        <w:numPr>
          <w:ilvl w:val="2"/>
          <w:numId w:val="3"/>
        </w:numPr>
        <w:ind w:left="1440"/>
      </w:pPr>
      <w:r w:rsidRPr="00592AAD">
        <w:t>Single pole</w:t>
      </w:r>
      <w:del w:id="71" w:author="Alan Tschirner" w:date="2016-01-22T13:39:00Z">
        <w:r w:rsidRPr="00592AAD" w:rsidDel="00977C9A">
          <w:delText xml:space="preserve"> 65kAIR @ 120 VAC,</w:delText>
        </w:r>
      </w:del>
      <w:r w:rsidRPr="00592AAD">
        <w:t xml:space="preserve"> </w:t>
      </w:r>
      <w:del w:id="72" w:author="Alan Tschirner" w:date="2016-01-22T13:39:00Z">
        <w:r w:rsidRPr="00592AAD" w:rsidDel="00977C9A">
          <w:delText xml:space="preserve">14kAIR </w:delText>
        </w:r>
      </w:del>
      <w:ins w:id="73" w:author="Alan Tschirner" w:date="2016-01-22T13:39:00Z">
        <w:r w:rsidR="00977C9A" w:rsidRPr="00592AAD">
          <w:t>1</w:t>
        </w:r>
        <w:r w:rsidR="00977C9A">
          <w:t>8</w:t>
        </w:r>
        <w:r w:rsidR="00977C9A" w:rsidRPr="00592AAD">
          <w:t xml:space="preserve">kAIR </w:t>
        </w:r>
      </w:ins>
      <w:r w:rsidRPr="00592AAD">
        <w:t>@ 277 VAC</w:t>
      </w:r>
    </w:p>
    <w:p w:rsidR="00117253" w:rsidRDefault="00592AAD" w:rsidP="000F37F0">
      <w:pPr>
        <w:pStyle w:val="ListParagraph"/>
        <w:numPr>
          <w:ilvl w:val="2"/>
          <w:numId w:val="3"/>
        </w:numPr>
        <w:ind w:left="1440"/>
      </w:pPr>
      <w:r>
        <w:t xml:space="preserve">Two-pole </w:t>
      </w:r>
      <w:del w:id="74" w:author="Alan Tschirner" w:date="2016-01-22T13:40:00Z">
        <w:r w:rsidDel="00977C9A">
          <w:delText>65kAIR @ 120 VAC, 14</w:delText>
        </w:r>
      </w:del>
      <w:ins w:id="75" w:author="Alan Tschirner" w:date="2016-01-22T13:40:00Z">
        <w:r w:rsidR="00977C9A">
          <w:t>5</w:t>
        </w:r>
      </w:ins>
      <w:r>
        <w:t>kAIR @ 277</w:t>
      </w:r>
      <w:del w:id="76" w:author="Alan Tschirner" w:date="2016-01-22T13:40:00Z">
        <w:r w:rsidDel="00977C9A">
          <w:delText>/480</w:delText>
        </w:r>
      </w:del>
      <w:r>
        <w:t xml:space="preserve"> VAC</w:t>
      </w:r>
      <w:del w:id="77" w:author="Alan Tschirner" w:date="2016-01-22T13:40:00Z">
        <w:r w:rsidDel="00977C9A">
          <w:delText>Three-pole 42kAIR @ 240 VAC, 14kAIR @ 277/480</w:delText>
        </w:r>
      </w:del>
    </w:p>
    <w:p w:rsidR="000F37F0" w:rsidRPr="00592AAD" w:rsidRDefault="00815A77" w:rsidP="000F37F0">
      <w:pPr>
        <w:pStyle w:val="ListParagraph"/>
        <w:numPr>
          <w:ilvl w:val="2"/>
          <w:numId w:val="3"/>
        </w:numPr>
        <w:ind w:left="1440"/>
      </w:pPr>
      <w:del w:id="78" w:author="Alan Tschirner" w:date="2016-01-22T13:40:00Z">
        <w:r w:rsidDel="00977C9A">
          <w:delText>200</w:delText>
        </w:r>
        <w:r w:rsidR="000F37F0" w:rsidRPr="00592AAD" w:rsidDel="00977C9A">
          <w:delText>,000</w:delText>
        </w:r>
      </w:del>
      <w:ins w:id="79" w:author="Alan Tschirner" w:date="2016-01-22T13:40:00Z">
        <w:r w:rsidR="00977C9A">
          <w:t>60,000</w:t>
        </w:r>
      </w:ins>
      <w:r w:rsidR="000F37F0" w:rsidRPr="00592AAD">
        <w:t xml:space="preserve"> mechanical operations</w:t>
      </w:r>
      <w:r w:rsidR="00FC5A72">
        <w:t xml:space="preserve"> at full load current.</w:t>
      </w:r>
    </w:p>
    <w:p w:rsidR="000F37F0" w:rsidRDefault="000F37F0" w:rsidP="000F37F0">
      <w:pPr>
        <w:pStyle w:val="ListParagraph"/>
        <w:numPr>
          <w:ilvl w:val="1"/>
          <w:numId w:val="3"/>
        </w:numPr>
        <w:ind w:left="1080"/>
      </w:pPr>
      <w:r>
        <w:t xml:space="preserve">All line, neutral and ground terminals shall accept up to </w:t>
      </w:r>
      <w:del w:id="80" w:author="Alan Tschirner" w:date="2016-01-22T13:36:00Z">
        <w:r w:rsidR="0021416A" w:rsidDel="00977C9A">
          <w:delText>6</w:delText>
        </w:r>
        <w:r w:rsidDel="00977C9A">
          <w:delText xml:space="preserve"> </w:delText>
        </w:r>
      </w:del>
      <w:ins w:id="81" w:author="Alan Tschirner" w:date="2016-01-22T13:36:00Z">
        <w:r w:rsidR="00977C9A">
          <w:t xml:space="preserve">12 </w:t>
        </w:r>
      </w:ins>
      <w:r>
        <w:t>AWG wire.</w:t>
      </w:r>
    </w:p>
    <w:p w:rsidR="000F37F0" w:rsidRDefault="000F37F0" w:rsidP="000F37F0">
      <w:pPr>
        <w:pStyle w:val="ListParagraph"/>
        <w:numPr>
          <w:ilvl w:val="1"/>
          <w:numId w:val="3"/>
        </w:numPr>
        <w:ind w:left="1080"/>
      </w:pPr>
      <w:r>
        <w:t>Control wiring shall land on removable headers for easy contractor installation (On-board DMX, Serial</w:t>
      </w:r>
      <w:r w:rsidR="00FC5A72">
        <w:t>, BACnet</w:t>
      </w:r>
      <w:r>
        <w:t xml:space="preserve"> and I/O and Input terminations).</w:t>
      </w:r>
    </w:p>
    <w:p w:rsidR="000F37F0" w:rsidRDefault="000F37F0" w:rsidP="000F37F0">
      <w:pPr>
        <w:pStyle w:val="ListParagraph"/>
        <w:numPr>
          <w:ilvl w:val="1"/>
          <w:numId w:val="3"/>
        </w:numPr>
        <w:ind w:left="1080"/>
      </w:pPr>
      <w:r>
        <w:t xml:space="preserve">Ethernet connectivity shall be an RJ-45 </w:t>
      </w:r>
      <w:r w:rsidR="00D202CA">
        <w:t>jack</w:t>
      </w:r>
      <w:r>
        <w:t>.</w:t>
      </w:r>
    </w:p>
    <w:p w:rsidR="000F37F0" w:rsidRDefault="000F37F0" w:rsidP="000F37F0">
      <w:pPr>
        <w:pStyle w:val="ListParagraph"/>
        <w:numPr>
          <w:ilvl w:val="1"/>
          <w:numId w:val="3"/>
        </w:numPr>
        <w:ind w:left="1080"/>
      </w:pPr>
      <w:r>
        <w:t>A voltage barrier shall be provide</w:t>
      </w:r>
      <w:r w:rsidR="00D202CA">
        <w:t>d</w:t>
      </w:r>
      <w:r>
        <w:t xml:space="preserve"> to separate Type 1 and Type 2 sections of the panel</w:t>
      </w:r>
      <w:r w:rsidR="00D202CA">
        <w:t>.</w:t>
      </w:r>
    </w:p>
    <w:p w:rsidR="000F37F0" w:rsidRDefault="000F37F0" w:rsidP="000F37F0">
      <w:pPr>
        <w:pStyle w:val="ListParagraph"/>
        <w:ind w:left="1080"/>
      </w:pPr>
    </w:p>
    <w:p w:rsidR="000F37F0" w:rsidRDefault="000F37F0" w:rsidP="000F37F0">
      <w:pPr>
        <w:pStyle w:val="ListParagraph"/>
        <w:numPr>
          <w:ilvl w:val="0"/>
          <w:numId w:val="3"/>
        </w:numPr>
        <w:ind w:left="720"/>
      </w:pPr>
      <w:r>
        <w:t>Electronics</w:t>
      </w:r>
    </w:p>
    <w:p w:rsidR="000F37F0" w:rsidRDefault="000F37F0" w:rsidP="000F37F0">
      <w:pPr>
        <w:pStyle w:val="ListParagraph"/>
        <w:numPr>
          <w:ilvl w:val="1"/>
          <w:numId w:val="3"/>
        </w:numPr>
        <w:ind w:left="1080"/>
      </w:pPr>
      <w:r>
        <w:t>The RPC controller shall have a power status LED indicator (Orange) and a DMX status LED indicators (Green)</w:t>
      </w:r>
      <w:r w:rsidR="00FC5A72">
        <w:t xml:space="preserve"> or BACnet indicator (Yellow)</w:t>
      </w:r>
      <w:r>
        <w:t xml:space="preserve">. Two yellow navigation buttons and a two line by 16 character backlit LCD shall be provided for system </w:t>
      </w:r>
      <w:r w:rsidR="00113ADD">
        <w:t>monitoring</w:t>
      </w:r>
      <w:r>
        <w:t xml:space="preserve"> and control status. Green and red </w:t>
      </w:r>
      <w:r w:rsidR="00FC5A72">
        <w:t xml:space="preserve">test </w:t>
      </w:r>
      <w:r>
        <w:t xml:space="preserve">buttons are provided for local control and diagnostics. </w:t>
      </w:r>
    </w:p>
    <w:p w:rsidR="001D0DC2" w:rsidRDefault="001D0DC2" w:rsidP="001D0DC2">
      <w:pPr>
        <w:pStyle w:val="ListParagraph"/>
        <w:ind w:left="1080"/>
      </w:pPr>
    </w:p>
    <w:p w:rsidR="001D0DC2" w:rsidRDefault="001D0DC2" w:rsidP="001D0DC2">
      <w:pPr>
        <w:pStyle w:val="ListParagraph"/>
        <w:ind w:left="1080"/>
      </w:pPr>
    </w:p>
    <w:p w:rsidR="000F37F0" w:rsidRDefault="000F37F0" w:rsidP="000F37F0">
      <w:pPr>
        <w:pStyle w:val="ListParagraph"/>
        <w:numPr>
          <w:ilvl w:val="1"/>
          <w:numId w:val="3"/>
        </w:numPr>
        <w:ind w:left="1080"/>
      </w:pPr>
      <w:r>
        <w:t>The panel shall receive:</w:t>
      </w:r>
    </w:p>
    <w:p w:rsidR="000F37F0" w:rsidRDefault="000F37F0" w:rsidP="000F37F0">
      <w:pPr>
        <w:pStyle w:val="ListParagraph"/>
        <w:numPr>
          <w:ilvl w:val="2"/>
          <w:numId w:val="3"/>
        </w:numPr>
        <w:ind w:left="1440"/>
      </w:pPr>
      <w:r>
        <w:t xml:space="preserve">ESTA DMX512-A control protocol. </w:t>
      </w:r>
      <w:r w:rsidR="000B3965">
        <w:t>A</w:t>
      </w:r>
      <w:r w:rsidR="00113ADD">
        <w:t>ddress</w:t>
      </w:r>
      <w:r w:rsidR="000B3965">
        <w:t>ing</w:t>
      </w:r>
      <w:r>
        <w:t xml:space="preserve"> shall be set via internal web page.  </w:t>
      </w:r>
    </w:p>
    <w:p w:rsidR="000F37F0" w:rsidRDefault="000F37F0" w:rsidP="000F37F0">
      <w:pPr>
        <w:pStyle w:val="ListParagraph"/>
        <w:numPr>
          <w:ilvl w:val="2"/>
          <w:numId w:val="3"/>
        </w:numPr>
        <w:ind w:left="1440"/>
      </w:pPr>
      <w:r>
        <w:t xml:space="preserve">EIA RS-232 serial control protocol. </w:t>
      </w:r>
      <w:r w:rsidR="00E968B0">
        <w:t>Baud rate</w:t>
      </w:r>
      <w:r>
        <w:t xml:space="preserve"> shall be set via internal web page.  </w:t>
      </w:r>
    </w:p>
    <w:p w:rsidR="00C631BC" w:rsidRDefault="00C631BC" w:rsidP="00C631BC">
      <w:pPr>
        <w:pStyle w:val="ListParagraph"/>
        <w:numPr>
          <w:ilvl w:val="4"/>
          <w:numId w:val="3"/>
        </w:numPr>
      </w:pPr>
      <w:r>
        <w:t>Crestron formatted control commands</w:t>
      </w:r>
    </w:p>
    <w:p w:rsidR="00C631BC" w:rsidRDefault="00C631BC" w:rsidP="00C631BC">
      <w:pPr>
        <w:pStyle w:val="ListParagraph"/>
        <w:numPr>
          <w:ilvl w:val="4"/>
          <w:numId w:val="3"/>
        </w:numPr>
      </w:pPr>
      <w:r>
        <w:t>AMX formatted control commands</w:t>
      </w:r>
    </w:p>
    <w:p w:rsidR="00C631BC" w:rsidRDefault="00C631BC" w:rsidP="00C631BC">
      <w:pPr>
        <w:pStyle w:val="ListParagraph"/>
        <w:numPr>
          <w:ilvl w:val="4"/>
          <w:numId w:val="3"/>
        </w:numPr>
      </w:pPr>
      <w:r>
        <w:t>Properly formatted commands by others</w:t>
      </w:r>
    </w:p>
    <w:p w:rsidR="000B3965" w:rsidRDefault="000B3965" w:rsidP="000F37F0">
      <w:pPr>
        <w:pStyle w:val="ListParagraph"/>
        <w:numPr>
          <w:ilvl w:val="2"/>
          <w:numId w:val="3"/>
        </w:numPr>
        <w:ind w:left="1440"/>
      </w:pPr>
      <w:r>
        <w:t>PLASA E1.31 (sACN) streaming ACN control protocol.</w:t>
      </w:r>
      <w:r w:rsidR="006C1B10">
        <w:t xml:space="preserve"> Universe and address shall be set via internal web page.</w:t>
      </w:r>
    </w:p>
    <w:p w:rsidR="00FC5A72" w:rsidRDefault="00FC5A72" w:rsidP="000F37F0">
      <w:pPr>
        <w:pStyle w:val="ListParagraph"/>
        <w:numPr>
          <w:ilvl w:val="2"/>
          <w:numId w:val="3"/>
        </w:numPr>
        <w:ind w:left="1440"/>
      </w:pPr>
      <w:r>
        <w:t xml:space="preserve">BACnet </w:t>
      </w:r>
      <w:r w:rsidR="00E968B0">
        <w:t xml:space="preserve">MS/TP and IP </w:t>
      </w:r>
      <w:r>
        <w:t>control protocol</w:t>
      </w:r>
      <w:r w:rsidR="00E968B0">
        <w:t>s</w:t>
      </w:r>
      <w:r>
        <w:t xml:space="preserve">. Addressing variables shall be set via internal web page.  </w:t>
      </w:r>
    </w:p>
    <w:p w:rsidR="000F37F0" w:rsidRDefault="000F37F0" w:rsidP="000F37F0">
      <w:pPr>
        <w:pStyle w:val="ListParagraph"/>
        <w:numPr>
          <w:ilvl w:val="2"/>
          <w:numId w:val="3"/>
        </w:numPr>
        <w:ind w:left="1440"/>
      </w:pPr>
      <w:r>
        <w:t>TCP/IP</w:t>
      </w:r>
    </w:p>
    <w:p w:rsidR="000F37F0" w:rsidRDefault="000F37F0" w:rsidP="000F37F0">
      <w:pPr>
        <w:pStyle w:val="ListParagraph"/>
        <w:numPr>
          <w:ilvl w:val="4"/>
          <w:numId w:val="3"/>
        </w:numPr>
      </w:pPr>
      <w:r>
        <w:t xml:space="preserve">HTTP Graphical User Interface (GUI) via a commercially available web browser (Provided by others). </w:t>
      </w:r>
    </w:p>
    <w:p w:rsidR="000F37F0" w:rsidRDefault="000F37F0" w:rsidP="000F37F0">
      <w:pPr>
        <w:pStyle w:val="ListParagraph"/>
        <w:numPr>
          <w:ilvl w:val="4"/>
          <w:numId w:val="3"/>
        </w:numPr>
      </w:pPr>
      <w:r>
        <w:t xml:space="preserve">HTTP Get commands to direct the operation and receive status of individual </w:t>
      </w:r>
      <w:del w:id="82" w:author="Alan Tschirner" w:date="2016-01-22T14:00:00Z">
        <w:r w:rsidR="00D202CA" w:rsidDel="00C65A92">
          <w:delText xml:space="preserve">motorized </w:delText>
        </w:r>
        <w:r w:rsidDel="00C65A92">
          <w:delText>breakers</w:delText>
        </w:r>
      </w:del>
      <w:ins w:id="83" w:author="Alan Tschirner" w:date="2016-01-22T14:00:00Z">
        <w:r w:rsidR="00C65A92">
          <w:t>remote controlled relays</w:t>
        </w:r>
      </w:ins>
      <w:r>
        <w:t xml:space="preserve"> or zones.</w:t>
      </w:r>
    </w:p>
    <w:p w:rsidR="00122D78" w:rsidRDefault="00122D78" w:rsidP="00122D78">
      <w:pPr>
        <w:pStyle w:val="ListParagraph"/>
        <w:numPr>
          <w:ilvl w:val="4"/>
          <w:numId w:val="3"/>
        </w:numPr>
      </w:pPr>
      <w:r>
        <w:t xml:space="preserve">Telnet formatted serial control protocol. Default is port 23.  </w:t>
      </w:r>
    </w:p>
    <w:p w:rsidR="00122D78" w:rsidRDefault="00122D78" w:rsidP="00122D78">
      <w:pPr>
        <w:pStyle w:val="ListParagraph"/>
        <w:numPr>
          <w:ilvl w:val="5"/>
          <w:numId w:val="3"/>
        </w:numPr>
      </w:pPr>
      <w:r>
        <w:t>Crestron formatted control commands</w:t>
      </w:r>
    </w:p>
    <w:p w:rsidR="000F37F0" w:rsidRDefault="000F37F0" w:rsidP="000F37F0">
      <w:pPr>
        <w:pStyle w:val="ListParagraph"/>
        <w:numPr>
          <w:ilvl w:val="1"/>
          <w:numId w:val="3"/>
        </w:numPr>
        <w:ind w:left="1080"/>
      </w:pPr>
      <w:r>
        <w:t xml:space="preserve">The </w:t>
      </w:r>
      <w:del w:id="84" w:author="Alan Tschirner" w:date="2016-01-22T14:00:00Z">
        <w:r w:rsidDel="00C65A92">
          <w:delText>motorized circuit breakers</w:delText>
        </w:r>
      </w:del>
      <w:ins w:id="85" w:author="Alan Tschirner" w:date="2016-01-22T14:07:00Z">
        <w:r w:rsidR="00C65A92">
          <w:t xml:space="preserve"> </w:t>
        </w:r>
      </w:ins>
      <w:ins w:id="86" w:author="Alan Tschirner" w:date="2016-01-22T14:00:00Z">
        <w:r w:rsidR="00C65A92">
          <w:t>remote controlled relays</w:t>
        </w:r>
      </w:ins>
      <w:r>
        <w:t xml:space="preserve"> shall respond to control changes in less than 25 milliseconds.  DMX512 update speed shall be 40Hz. </w:t>
      </w:r>
    </w:p>
    <w:p w:rsidR="000F37F0" w:rsidDel="00C65A92" w:rsidRDefault="000F37F0" w:rsidP="000F37F0">
      <w:pPr>
        <w:pStyle w:val="ListParagraph"/>
        <w:numPr>
          <w:ilvl w:val="1"/>
          <w:numId w:val="3"/>
        </w:numPr>
        <w:ind w:left="1080"/>
        <w:rPr>
          <w:del w:id="87" w:author="Alan Tschirner" w:date="2016-01-22T14:00:00Z"/>
        </w:rPr>
      </w:pPr>
      <w:del w:id="88" w:author="Alan Tschirner" w:date="2016-01-22T14:00:00Z">
        <w:r w:rsidDel="00C65A92">
          <w:delText>The RPS panels shall allow an optional power supply and buffer to be factory or field installed in installation where the control wire length from th</w:delText>
        </w:r>
        <w:r w:rsidR="00113ADD" w:rsidDel="00C65A92">
          <w:delText>e RPC panel is greater than 400 feet</w:delText>
        </w:r>
        <w:r w:rsidDel="00C65A92">
          <w:delText xml:space="preserve">. One circuit breaker position will be reserved to provide electrical power to this circuit. </w:delText>
        </w:r>
      </w:del>
    </w:p>
    <w:p w:rsidR="000F37F0" w:rsidRDefault="000F37F0" w:rsidP="000F37F0">
      <w:pPr>
        <w:pStyle w:val="ListParagraph"/>
        <w:numPr>
          <w:ilvl w:val="1"/>
          <w:numId w:val="3"/>
        </w:numPr>
        <w:ind w:left="1080"/>
      </w:pPr>
      <w:r>
        <w:t>2,500V optical isolation shall be provided between the DMX512 inputs and the control electronics as well as between control and power components.</w:t>
      </w:r>
    </w:p>
    <w:p w:rsidR="000F37F0" w:rsidRDefault="000F37F0" w:rsidP="000F37F0">
      <w:pPr>
        <w:pStyle w:val="ListParagraph"/>
        <w:numPr>
          <w:ilvl w:val="1"/>
          <w:numId w:val="3"/>
        </w:numPr>
        <w:ind w:left="1080"/>
      </w:pPr>
      <w:r>
        <w:t>The panel shall have a UL</w:t>
      </w:r>
      <w:r w:rsidR="000B3965">
        <w:t xml:space="preserve"> </w:t>
      </w:r>
      <w:r>
        <w:t>924-</w:t>
      </w:r>
      <w:r w:rsidR="008C6F83">
        <w:t xml:space="preserve">compliant </w:t>
      </w:r>
      <w:r>
        <w:t xml:space="preserve">contact input for use in Emergency Lighting systems.  The panel shall respond to the contact input by switching selecting </w:t>
      </w:r>
      <w:del w:id="89" w:author="Alan Tschirner" w:date="2016-01-22T14:01:00Z">
        <w:r w:rsidDel="00C65A92">
          <w:delText>motorized circuit breakers</w:delText>
        </w:r>
      </w:del>
      <w:ins w:id="90" w:author="Alan Tschirner" w:date="2016-01-22T14:01:00Z">
        <w:r w:rsidR="00C65A92">
          <w:t>remote controlled relays</w:t>
        </w:r>
      </w:ins>
      <w:r>
        <w:t xml:space="preserve"> on</w:t>
      </w:r>
      <w:del w:id="91" w:author="Alan Tschirner" w:date="2016-01-22T14:01:00Z">
        <w:r w:rsidDel="00C65A92">
          <w:delText>, while switching other motorized circuit breakers of</w:delText>
        </w:r>
        <w:r w:rsidR="0091580E" w:rsidDel="00C65A92">
          <w:delText>f</w:delText>
        </w:r>
      </w:del>
      <w:r>
        <w:t xml:space="preserve">.  </w:t>
      </w:r>
      <w:r w:rsidR="000B3965">
        <w:t xml:space="preserve">The emergency lighting status shall be maintained for the duration of the contact closure and will not be modified by any other input during the emergency lighting duration. </w:t>
      </w:r>
      <w:r>
        <w:t xml:space="preserve">Each </w:t>
      </w:r>
      <w:del w:id="92" w:author="Alan Tschirner" w:date="2016-01-22T14:01:00Z">
        <w:r w:rsidDel="00C65A92">
          <w:delText xml:space="preserve">motorized circuit breaker </w:delText>
        </w:r>
      </w:del>
      <w:ins w:id="93" w:author="Alan Tschirner" w:date="2016-01-22T14:01:00Z">
        <w:r w:rsidR="00C65A92">
          <w:t xml:space="preserve">remote controlled relay </w:t>
        </w:r>
      </w:ins>
      <w:r>
        <w:t>can be selected for activation upon contact input.</w:t>
      </w:r>
    </w:p>
    <w:p w:rsidR="00FC5A72" w:rsidRDefault="00FC5A72" w:rsidP="000F37F0">
      <w:pPr>
        <w:pStyle w:val="ListParagraph"/>
        <w:numPr>
          <w:ilvl w:val="1"/>
          <w:numId w:val="3"/>
        </w:numPr>
        <w:ind w:left="1080"/>
      </w:pPr>
      <w:r>
        <w:t>An internal astronomical clock shall provide up to 84 events to be automatically adjusted for Sunrise and Sunset times based on the physical location of the panel and calendar date. The internal schedule feature shall allow a</w:t>
      </w:r>
      <w:r w:rsidR="00826856">
        <w:t>n offset of up to 3 hours, by 30</w:t>
      </w:r>
      <w:r>
        <w:t xml:space="preserve"> minute steps, before or after </w:t>
      </w:r>
      <w:r w:rsidR="00826856">
        <w:t>local</w:t>
      </w:r>
      <w:r>
        <w:t xml:space="preserve"> Sunrise or Sunset times. Access to the internal schedule and selecting the physical location of the panel shall be through the </w:t>
      </w:r>
      <w:r w:rsidR="00E968B0">
        <w:t>internal web page</w:t>
      </w:r>
      <w:r>
        <w:t>.</w:t>
      </w:r>
    </w:p>
    <w:p w:rsidR="000F37F0" w:rsidRDefault="001D0DC2" w:rsidP="000F37F0">
      <w:pPr>
        <w:pStyle w:val="ListParagraph"/>
        <w:numPr>
          <w:ilvl w:val="1"/>
          <w:numId w:val="3"/>
        </w:numPr>
        <w:ind w:left="1080"/>
      </w:pPr>
      <w:r>
        <w:t>I</w:t>
      </w:r>
      <w:r w:rsidR="000F37F0">
        <w:t>t shall be possible to define up to 12 zones</w:t>
      </w:r>
      <w:r>
        <w:t xml:space="preserve"> using the GUI</w:t>
      </w:r>
      <w:r w:rsidR="000F37F0">
        <w:t xml:space="preserve">. Zones shall be programmable by manually selecting one or more </w:t>
      </w:r>
      <w:del w:id="94" w:author="Alan Tschirner" w:date="2016-01-22T14:02:00Z">
        <w:r w:rsidR="000F37F0" w:rsidDel="00C65A92">
          <w:delText xml:space="preserve">motorized circuit breaker </w:delText>
        </w:r>
      </w:del>
      <w:ins w:id="95" w:author="Alan Tschirner" w:date="2016-01-22T14:02:00Z">
        <w:r w:rsidR="00C65A92">
          <w:t xml:space="preserve">remote controlled relays </w:t>
        </w:r>
      </w:ins>
      <w:r w:rsidR="000F37F0">
        <w:t>to be included in the zone</w:t>
      </w:r>
      <w:r w:rsidR="00FC5A72">
        <w:t>.</w:t>
      </w:r>
      <w:r w:rsidR="000F37F0">
        <w:t xml:space="preserve"> </w:t>
      </w:r>
      <w:del w:id="96" w:author="Alan Tschirner" w:date="2016-01-22T14:02:00Z">
        <w:r w:rsidR="006C1B10" w:rsidDel="00C65A92">
          <w:delText xml:space="preserve">167 </w:delText>
        </w:r>
        <w:r w:rsidR="000F37F0" w:rsidDel="00C65A92">
          <w:delText>Motorized circuit breakers can be physically located in any of the four panels under the direct control of the Master RPC controller.</w:delText>
        </w:r>
      </w:del>
      <w:ins w:id="97" w:author="Alan Tschirner" w:date="2016-01-22T14:03:00Z">
        <w:r w:rsidR="00C65A92">
          <w:t xml:space="preserve"> 8 to </w:t>
        </w:r>
      </w:ins>
      <w:ins w:id="98" w:author="Alan Tschirner" w:date="2016-01-22T14:02:00Z">
        <w:r w:rsidR="00C65A92">
          <w:t xml:space="preserve">64 remote controlled </w:t>
        </w:r>
        <w:r w:rsidR="00C65A92">
          <w:lastRenderedPageBreak/>
          <w:t>relays can be located in one physical enclosure</w:t>
        </w:r>
      </w:ins>
      <w:ins w:id="99" w:author="Alan Tschirner" w:date="2016-01-22T14:03:00Z">
        <w:r w:rsidR="00C65A92">
          <w:t>.</w:t>
        </w:r>
      </w:ins>
      <w:r w:rsidR="008C6F83">
        <w:t xml:space="preserve"> </w:t>
      </w:r>
      <w:ins w:id="100" w:author="Alan Tschirner" w:date="2016-01-22T14:03:00Z">
        <w:r w:rsidR="00C65A92">
          <w:t xml:space="preserve"> </w:t>
        </w:r>
      </w:ins>
      <w:r w:rsidR="008C6F83">
        <w:t>Each zone can be associated with a discrete control protocol.</w:t>
      </w:r>
    </w:p>
    <w:p w:rsidR="00FC5A72" w:rsidRDefault="00FC5A72" w:rsidP="000F37F0">
      <w:pPr>
        <w:pStyle w:val="ListParagraph"/>
        <w:numPr>
          <w:ilvl w:val="1"/>
          <w:numId w:val="3"/>
        </w:numPr>
        <w:ind w:left="1080"/>
      </w:pPr>
      <w:r>
        <w:t xml:space="preserve">Selecting Sequenced operation shall allow the choice of order and delay time between </w:t>
      </w:r>
      <w:del w:id="101" w:author="Alan Tschirner" w:date="2016-01-22T14:04:00Z">
        <w:r w:rsidDel="00C65A92">
          <w:delText>motorized circuit breaker</w:delText>
        </w:r>
      </w:del>
      <w:ins w:id="102" w:author="Alan Tschirner" w:date="2016-01-22T14:04:00Z">
        <w:r w:rsidR="00C65A92">
          <w:t>remote controlled relay</w:t>
        </w:r>
      </w:ins>
      <w:r>
        <w:t xml:space="preserve"> operations.</w:t>
      </w:r>
    </w:p>
    <w:p w:rsidR="00FC5A72" w:rsidRDefault="00FC5A72" w:rsidP="000F37F0">
      <w:pPr>
        <w:pStyle w:val="ListParagraph"/>
        <w:numPr>
          <w:ilvl w:val="1"/>
          <w:numId w:val="3"/>
        </w:numPr>
        <w:ind w:left="1080"/>
      </w:pPr>
      <w:r>
        <w:t>Selecting Grouped operation shall default to 25ms delay time be</w:t>
      </w:r>
      <w:r w:rsidR="00E968B0">
        <w:t>t</w:t>
      </w:r>
      <w:r>
        <w:t xml:space="preserve">ween </w:t>
      </w:r>
      <w:del w:id="103" w:author="Alan Tschirner" w:date="2016-01-22T14:04:00Z">
        <w:r w:rsidDel="00C65A92">
          <w:delText>motorized circuit breaker</w:delText>
        </w:r>
      </w:del>
      <w:ins w:id="104" w:author="Alan Tschirner" w:date="2016-01-22T14:04:00Z">
        <w:r w:rsidR="00C65A92">
          <w:t>remote controlled relay</w:t>
        </w:r>
      </w:ins>
      <w:r>
        <w:t xml:space="preserve"> operations.</w:t>
      </w:r>
    </w:p>
    <w:p w:rsidR="001D0DC2" w:rsidRDefault="000F37F0" w:rsidP="000F37F0">
      <w:pPr>
        <w:pStyle w:val="ListParagraph"/>
        <w:numPr>
          <w:ilvl w:val="1"/>
          <w:numId w:val="3"/>
        </w:numPr>
        <w:ind w:left="1080"/>
      </w:pPr>
      <w:r>
        <w:t>Each zone sequence shall be controlled by up to six remote switch set</w:t>
      </w:r>
      <w:r w:rsidR="00E968B0">
        <w:t>s</w:t>
      </w:r>
      <w:r>
        <w:t xml:space="preserve"> or other low voltage contact closure</w:t>
      </w:r>
      <w:r w:rsidR="00E968B0">
        <w:t>s</w:t>
      </w:r>
      <w:r>
        <w:t xml:space="preserve"> within 5</w:t>
      </w:r>
      <w:r w:rsidR="008C6F83">
        <w:t>,</w:t>
      </w:r>
      <w:r>
        <w:t>000</w:t>
      </w:r>
      <w:r w:rsidR="008C6F83">
        <w:t xml:space="preserve"> feet</w:t>
      </w:r>
      <w:r>
        <w:t xml:space="preserve"> of the controller.</w:t>
      </w:r>
    </w:p>
    <w:p w:rsidR="001D0DC2" w:rsidRDefault="000F37F0" w:rsidP="000F37F0">
      <w:pPr>
        <w:pStyle w:val="ListParagraph"/>
        <w:numPr>
          <w:ilvl w:val="1"/>
          <w:numId w:val="3"/>
        </w:numPr>
        <w:ind w:left="1080"/>
      </w:pPr>
      <w:r>
        <w:t xml:space="preserve">Status indication of the zone </w:t>
      </w:r>
      <w:r w:rsidR="001D0DC2">
        <w:t xml:space="preserve">shall be </w:t>
      </w:r>
      <w:r>
        <w:t>displayed by the illumination of the “ON” button</w:t>
      </w:r>
      <w:r w:rsidR="001D0DC2">
        <w:t xml:space="preserve"> illumination </w:t>
      </w:r>
      <w:r>
        <w:t xml:space="preserve">circuit. </w:t>
      </w:r>
    </w:p>
    <w:p w:rsidR="001D0DC2" w:rsidRDefault="000F37F0" w:rsidP="001D0DC2">
      <w:pPr>
        <w:pStyle w:val="ListParagraph"/>
        <w:numPr>
          <w:ilvl w:val="3"/>
          <w:numId w:val="3"/>
        </w:numPr>
      </w:pPr>
      <w:r>
        <w:t xml:space="preserve">Steady green shall indicate all </w:t>
      </w:r>
      <w:del w:id="105" w:author="Alan Tschirner" w:date="2016-01-22T13:55:00Z">
        <w:r w:rsidDel="00977C9A">
          <w:delText xml:space="preserve">breakers </w:delText>
        </w:r>
      </w:del>
      <w:ins w:id="106" w:author="Alan Tschirner" w:date="2016-01-22T13:55:00Z">
        <w:r w:rsidR="00977C9A">
          <w:t xml:space="preserve">relays </w:t>
        </w:r>
      </w:ins>
      <w:r>
        <w:t xml:space="preserve">in the zone are on </w:t>
      </w:r>
    </w:p>
    <w:p w:rsidR="001D0DC2" w:rsidRDefault="001D0DC2" w:rsidP="001D0DC2">
      <w:pPr>
        <w:pStyle w:val="ListParagraph"/>
        <w:numPr>
          <w:ilvl w:val="3"/>
          <w:numId w:val="3"/>
        </w:numPr>
      </w:pPr>
      <w:r>
        <w:t>S</w:t>
      </w:r>
      <w:r w:rsidR="000F37F0">
        <w:t xml:space="preserve">low flashing (1 Hz) shall indicate </w:t>
      </w:r>
      <w:del w:id="107" w:author="Alan Tschirner" w:date="2016-01-22T13:55:00Z">
        <w:r w:rsidR="000F37F0" w:rsidDel="00977C9A">
          <w:delText xml:space="preserve">breakers </w:delText>
        </w:r>
      </w:del>
      <w:ins w:id="108" w:author="Alan Tschirner" w:date="2016-01-22T13:55:00Z">
        <w:r w:rsidR="00977C9A">
          <w:t xml:space="preserve">relays </w:t>
        </w:r>
      </w:ins>
      <w:r w:rsidR="000F37F0">
        <w:t xml:space="preserve">have been directed to change state </w:t>
      </w:r>
    </w:p>
    <w:p w:rsidR="001D0DC2" w:rsidDel="00977C9A" w:rsidRDefault="001D0DC2" w:rsidP="001D0DC2">
      <w:pPr>
        <w:pStyle w:val="ListParagraph"/>
        <w:numPr>
          <w:ilvl w:val="3"/>
          <w:numId w:val="3"/>
        </w:numPr>
        <w:rPr>
          <w:del w:id="109" w:author="Alan Tschirner" w:date="2016-01-22T13:55:00Z"/>
        </w:rPr>
      </w:pPr>
      <w:del w:id="110" w:author="Alan Tschirner" w:date="2016-01-22T13:55:00Z">
        <w:r w:rsidDel="00977C9A">
          <w:delText>F</w:delText>
        </w:r>
        <w:r w:rsidR="000F37F0" w:rsidDel="00977C9A">
          <w:delText>ast flash</w:delText>
        </w:r>
        <w:r w:rsidDel="00977C9A">
          <w:delText>ing</w:delText>
        </w:r>
        <w:r w:rsidR="000F37F0" w:rsidDel="00977C9A">
          <w:delText xml:space="preserve"> (</w:delText>
        </w:r>
        <w:r w:rsidR="00E968B0" w:rsidDel="00977C9A">
          <w:delText>4</w:delText>
        </w:r>
        <w:r w:rsidR="000F37F0" w:rsidDel="00977C9A">
          <w:delText xml:space="preserve"> Hz) shall indicate a fault or tripped circuit breaker within the zone</w:delText>
        </w:r>
      </w:del>
    </w:p>
    <w:p w:rsidR="00FC5A72" w:rsidDel="00977C9A" w:rsidRDefault="00E968B0" w:rsidP="001D0DC2">
      <w:pPr>
        <w:pStyle w:val="ListParagraph"/>
        <w:numPr>
          <w:ilvl w:val="3"/>
          <w:numId w:val="3"/>
        </w:numPr>
        <w:rPr>
          <w:del w:id="111" w:author="Alan Tschirner" w:date="2016-01-22T13:55:00Z"/>
        </w:rPr>
      </w:pPr>
      <w:del w:id="112" w:author="Alan Tschirner" w:date="2016-01-22T13:55:00Z">
        <w:r w:rsidDel="00977C9A">
          <w:delText>Asymmetrical</w:delText>
        </w:r>
        <w:r w:rsidR="00FC5A72" w:rsidDel="00977C9A">
          <w:delText xml:space="preserve"> flashing, once per 4 seconds, indicates a mechanically bypassed circuit breaker in the controlled zone.</w:delText>
        </w:r>
      </w:del>
    </w:p>
    <w:p w:rsidR="000F37F0" w:rsidRDefault="000F37F0" w:rsidP="001D0DC2">
      <w:pPr>
        <w:pStyle w:val="ListParagraph"/>
        <w:numPr>
          <w:ilvl w:val="3"/>
          <w:numId w:val="3"/>
        </w:numPr>
      </w:pPr>
      <w:r>
        <w:t xml:space="preserve">Thirty-eight (38) 3-wire input/output terminals for connection to external low voltage control devices </w:t>
      </w:r>
      <w:r w:rsidR="001D0DC2">
        <w:t>may</w:t>
      </w:r>
      <w:r>
        <w:t xml:space="preserve"> be provided. </w:t>
      </w:r>
      <w:r w:rsidR="001D0DC2">
        <w:t>Each may be configured as</w:t>
      </w:r>
      <w:r>
        <w:t>:</w:t>
      </w:r>
    </w:p>
    <w:p w:rsidR="000F37F0" w:rsidRDefault="000F37F0" w:rsidP="000F37F0">
      <w:pPr>
        <w:pStyle w:val="ListParagraph"/>
        <w:numPr>
          <w:ilvl w:val="4"/>
          <w:numId w:val="3"/>
        </w:numPr>
      </w:pPr>
      <w:r>
        <w:t>Normally Open (NO) 2-wire maintained input</w:t>
      </w:r>
    </w:p>
    <w:p w:rsidR="000F37F0" w:rsidRDefault="000F37F0" w:rsidP="000F37F0">
      <w:pPr>
        <w:pStyle w:val="ListParagraph"/>
        <w:numPr>
          <w:ilvl w:val="4"/>
          <w:numId w:val="3"/>
        </w:numPr>
      </w:pPr>
      <w:r>
        <w:t>Normally Closed (NC) 2-wire maintained input</w:t>
      </w:r>
    </w:p>
    <w:p w:rsidR="000F37F0" w:rsidRDefault="000F37F0" w:rsidP="000F37F0">
      <w:pPr>
        <w:pStyle w:val="ListParagraph"/>
        <w:numPr>
          <w:ilvl w:val="4"/>
          <w:numId w:val="3"/>
        </w:numPr>
      </w:pPr>
      <w:r>
        <w:t xml:space="preserve">Normally Open (NO) 2-wire momentary </w:t>
      </w:r>
      <w:r w:rsidR="002842C4">
        <w:t>“</w:t>
      </w:r>
      <w:r>
        <w:t>toggle on</w:t>
      </w:r>
      <w:r w:rsidR="002842C4">
        <w:t>”</w:t>
      </w:r>
      <w:r>
        <w:t xml:space="preserve"> input</w:t>
      </w:r>
    </w:p>
    <w:p w:rsidR="000F37F0" w:rsidRDefault="000F37F0" w:rsidP="000F37F0">
      <w:pPr>
        <w:pStyle w:val="ListParagraph"/>
        <w:numPr>
          <w:ilvl w:val="4"/>
          <w:numId w:val="3"/>
        </w:numPr>
      </w:pPr>
      <w:r>
        <w:t xml:space="preserve">Normally </w:t>
      </w:r>
      <w:r w:rsidR="002842C4">
        <w:t>Open</w:t>
      </w:r>
      <w:r>
        <w:t xml:space="preserve"> (N</w:t>
      </w:r>
      <w:r w:rsidR="002842C4">
        <w:t>O</w:t>
      </w:r>
      <w:r>
        <w:t xml:space="preserve">) 2-wire momentary </w:t>
      </w:r>
      <w:r w:rsidR="002842C4">
        <w:t>“</w:t>
      </w:r>
      <w:r>
        <w:t>toggle off</w:t>
      </w:r>
      <w:r w:rsidR="002842C4">
        <w:t>”</w:t>
      </w:r>
      <w:r>
        <w:t xml:space="preserve"> input</w:t>
      </w:r>
    </w:p>
    <w:p w:rsidR="000F37F0" w:rsidRDefault="000F37F0" w:rsidP="000F37F0">
      <w:pPr>
        <w:pStyle w:val="ListParagraph"/>
        <w:numPr>
          <w:ilvl w:val="4"/>
          <w:numId w:val="3"/>
        </w:numPr>
      </w:pPr>
      <w:r>
        <w:t>Three-wire momentary input operation</w:t>
      </w:r>
    </w:p>
    <w:p w:rsidR="000F37F0" w:rsidRDefault="000F37F0" w:rsidP="000F37F0">
      <w:pPr>
        <w:pStyle w:val="ListParagraph"/>
        <w:numPr>
          <w:ilvl w:val="4"/>
          <w:numId w:val="3"/>
        </w:numPr>
      </w:pPr>
      <w:r>
        <w:t>100 m</w:t>
      </w:r>
      <w:r w:rsidR="000D06BB">
        <w:t>illi</w:t>
      </w:r>
      <w:r>
        <w:t>a</w:t>
      </w:r>
      <w:r w:rsidR="000D06BB">
        <w:t>mp</w:t>
      </w:r>
      <w:r w:rsidR="0037652E">
        <w:t>,</w:t>
      </w:r>
      <w:r w:rsidR="000D06BB">
        <w:t xml:space="preserve"> 50 volt</w:t>
      </w:r>
      <w:r w:rsidR="0037652E">
        <w:t xml:space="preserve">, </w:t>
      </w:r>
      <w:r w:rsidR="00E968B0">
        <w:t>O</w:t>
      </w:r>
      <w:r>
        <w:t xml:space="preserve">pen </w:t>
      </w:r>
      <w:r w:rsidR="00E968B0">
        <w:t>C</w:t>
      </w:r>
      <w:r>
        <w:t>ollector</w:t>
      </w:r>
      <w:r w:rsidR="00E968B0">
        <w:t xml:space="preserve"> (OC)</w:t>
      </w:r>
      <w:r>
        <w:t xml:space="preserve"> output</w:t>
      </w:r>
    </w:p>
    <w:p w:rsidR="000F37F0" w:rsidRDefault="00977C9A" w:rsidP="000F37F0">
      <w:pPr>
        <w:pStyle w:val="ListParagraph"/>
        <w:numPr>
          <w:ilvl w:val="4"/>
          <w:numId w:val="3"/>
        </w:numPr>
      </w:pPr>
      <w:ins w:id="113" w:author="Alan Tschirner" w:date="2016-01-22T13:56:00Z">
        <w:r>
          <w:t xml:space="preserve">Up to 16 </w:t>
        </w:r>
      </w:ins>
      <w:r w:rsidR="000F37F0">
        <w:t>Dry Contact 1 amp relay Type C contacts output</w:t>
      </w:r>
    </w:p>
    <w:p w:rsidR="000F37F0" w:rsidRDefault="00977C9A" w:rsidP="000F37F0">
      <w:pPr>
        <w:pStyle w:val="ListParagraph"/>
        <w:numPr>
          <w:ilvl w:val="4"/>
          <w:numId w:val="3"/>
        </w:numPr>
      </w:pPr>
      <w:ins w:id="114" w:author="Alan Tschirner" w:date="2016-01-22T13:56:00Z">
        <w:r>
          <w:t xml:space="preserve">Up to 16 </w:t>
        </w:r>
      </w:ins>
      <w:r w:rsidR="000F37F0" w:rsidRPr="00390433">
        <w:t>N-</w:t>
      </w:r>
      <w:r w:rsidR="000F37F0">
        <w:t xml:space="preserve">channel </w:t>
      </w:r>
      <w:r w:rsidR="00390433">
        <w:t>100v,</w:t>
      </w:r>
      <w:r w:rsidR="000F37F0">
        <w:t xml:space="preserve"> 20 amp </w:t>
      </w:r>
      <w:r w:rsidR="00390433">
        <w:t xml:space="preserve">rated </w:t>
      </w:r>
      <w:r w:rsidR="000F37F0">
        <w:t xml:space="preserve">Field Effect Transistor </w:t>
      </w:r>
      <w:r w:rsidR="00E968B0">
        <w:t xml:space="preserve">(FET) </w:t>
      </w:r>
      <w:r w:rsidR="000F37F0">
        <w:t>output</w:t>
      </w:r>
    </w:p>
    <w:p w:rsidR="000F37F0" w:rsidRDefault="000F37F0" w:rsidP="000F37F0">
      <w:pPr>
        <w:pStyle w:val="ListParagraph"/>
        <w:numPr>
          <w:ilvl w:val="1"/>
          <w:numId w:val="3"/>
        </w:numPr>
        <w:ind w:left="1080"/>
      </w:pPr>
      <w:r>
        <w:t>The unit shall always power-up in the last used mode and settings and shall be ready for use without user intervention. The Power Restore behavior setting shall ensure the unit restores to its previous state (preset, sequence) when power is cycled.</w:t>
      </w:r>
    </w:p>
    <w:p w:rsidR="000F37F0" w:rsidRDefault="000F37F0" w:rsidP="000F37F0">
      <w:pPr>
        <w:pStyle w:val="ListParagraph"/>
        <w:numPr>
          <w:ilvl w:val="1"/>
          <w:numId w:val="3"/>
        </w:numPr>
        <w:ind w:left="1080"/>
      </w:pPr>
      <w:r>
        <w:t xml:space="preserve">The unit shall always </w:t>
      </w:r>
      <w:r w:rsidR="008C6F83">
        <w:t>turn off</w:t>
      </w:r>
      <w:r>
        <w:t xml:space="preserve"> those </w:t>
      </w:r>
      <w:del w:id="115" w:author="Alan Tschirner" w:date="2016-01-22T13:56:00Z">
        <w:r w:rsidDel="00977C9A">
          <w:delText>motorized circuit breaker</w:delText>
        </w:r>
      </w:del>
      <w:ins w:id="116" w:author="Alan Tschirner" w:date="2016-01-22T14:04:00Z">
        <w:r w:rsidR="00C65A92">
          <w:t>remote controlled relay</w:t>
        </w:r>
      </w:ins>
      <w:ins w:id="117" w:author="Alan Tschirner" w:date="2016-01-22T14:09:00Z">
        <w:r w:rsidR="00C65A92">
          <w:t>s</w:t>
        </w:r>
      </w:ins>
      <w:del w:id="118" w:author="Alan Tschirner" w:date="2016-01-22T13:56:00Z">
        <w:r w:rsidDel="00977C9A">
          <w:delText>s</w:delText>
        </w:r>
      </w:del>
      <w:r>
        <w:t xml:space="preserve"> that were added to the Brown Out protection group</w:t>
      </w:r>
      <w:r w:rsidR="008C6F83">
        <w:t xml:space="preserve"> when the incoming voltage falls below the user defined threshold</w:t>
      </w:r>
      <w:r>
        <w:t xml:space="preserve">. When power is restored the controller will wait for the delay time entered in the GUI and then sequence those </w:t>
      </w:r>
      <w:del w:id="119" w:author="Alan Tschirner" w:date="2016-01-22T13:56:00Z">
        <w:r w:rsidDel="00977C9A">
          <w:delText>motorized circuit breakers</w:delText>
        </w:r>
      </w:del>
      <w:ins w:id="120" w:author="Alan Tschirner" w:date="2016-01-22T13:56:00Z">
        <w:r w:rsidR="00977C9A">
          <w:t>remote controlled relays</w:t>
        </w:r>
      </w:ins>
      <w:r>
        <w:t xml:space="preserve"> in the predetermined order ready for use without user intervention. The Brown Out Behavior setting shall ensure the unit restores to its previous state (preset, sequence) when </w:t>
      </w:r>
      <w:r w:rsidR="008C6F83">
        <w:t xml:space="preserve">incoming </w:t>
      </w:r>
      <w:r>
        <w:t xml:space="preserve">power is </w:t>
      </w:r>
      <w:r w:rsidR="008C6F83">
        <w:t>restored</w:t>
      </w:r>
      <w:r>
        <w:t>.</w:t>
      </w:r>
      <w:r w:rsidR="00C631BC">
        <w:t xml:space="preserve"> Reserve power for these operations shall be provided by a non-lead, non-acid, power buffer with adequate reserve power to complete the directed operations. </w:t>
      </w:r>
    </w:p>
    <w:p w:rsidR="000F37F0" w:rsidRDefault="000F37F0" w:rsidP="000F37F0">
      <w:pPr>
        <w:pStyle w:val="ListParagraph"/>
        <w:numPr>
          <w:ilvl w:val="1"/>
          <w:numId w:val="3"/>
        </w:numPr>
        <w:ind w:left="1080"/>
      </w:pPr>
      <w:r>
        <w:t>Panel setup shall be user programmable utilizing the graphical user interface. The control panel shall provide the following setup features:</w:t>
      </w:r>
    </w:p>
    <w:p w:rsidR="000D06BB" w:rsidRDefault="000D06BB" w:rsidP="000F37F0">
      <w:pPr>
        <w:pStyle w:val="ListParagraph"/>
        <w:numPr>
          <w:ilvl w:val="2"/>
          <w:numId w:val="3"/>
        </w:numPr>
        <w:ind w:left="1440"/>
      </w:pPr>
      <w:r>
        <w:t>Selection of desired control protocol per zone.</w:t>
      </w:r>
    </w:p>
    <w:p w:rsidR="008C6F83" w:rsidRDefault="000F37F0" w:rsidP="000F37F0">
      <w:pPr>
        <w:pStyle w:val="ListParagraph"/>
        <w:numPr>
          <w:ilvl w:val="2"/>
          <w:numId w:val="3"/>
        </w:numPr>
        <w:ind w:left="1440"/>
      </w:pPr>
      <w:r>
        <w:t xml:space="preserve">DMX Address. </w:t>
      </w:r>
      <w:del w:id="121" w:author="Alan Tschirner" w:date="2016-01-22T14:04:00Z">
        <w:r w:rsidDel="00C65A92">
          <w:delText>Motorized circuit breaker</w:delText>
        </w:r>
      </w:del>
      <w:ins w:id="122" w:author="Alan Tschirner" w:date="2016-01-22T14:04:00Z">
        <w:r w:rsidR="00C65A92">
          <w:t>Remote controlled relay</w:t>
        </w:r>
      </w:ins>
      <w:r>
        <w:t xml:space="preserve">s are </w:t>
      </w:r>
      <w:r w:rsidR="008C6F83">
        <w:t xml:space="preserve">discrete </w:t>
      </w:r>
      <w:r>
        <w:t>address</w:t>
      </w:r>
      <w:r w:rsidR="008C6F83">
        <w:t>es</w:t>
      </w:r>
      <w:r>
        <w:t xml:space="preserve">. </w:t>
      </w:r>
    </w:p>
    <w:p w:rsidR="008C6F83" w:rsidRDefault="008C6F83" w:rsidP="000F37F0">
      <w:pPr>
        <w:pStyle w:val="ListParagraph"/>
        <w:numPr>
          <w:ilvl w:val="2"/>
          <w:numId w:val="3"/>
        </w:numPr>
        <w:ind w:left="1440"/>
      </w:pPr>
      <w:r>
        <w:lastRenderedPageBreak/>
        <w:t>E1.31 Universe and channel address</w:t>
      </w:r>
      <w:r w:rsidR="000D06BB">
        <w:t>.</w:t>
      </w:r>
    </w:p>
    <w:p w:rsidR="000F37F0" w:rsidRDefault="000F37F0" w:rsidP="000F37F0">
      <w:pPr>
        <w:pStyle w:val="ListParagraph"/>
        <w:numPr>
          <w:ilvl w:val="2"/>
          <w:numId w:val="3"/>
        </w:numPr>
        <w:ind w:left="1440"/>
      </w:pPr>
      <w:r>
        <w:t xml:space="preserve">RS-232 </w:t>
      </w:r>
      <w:r w:rsidR="00E968B0">
        <w:t>baud rate</w:t>
      </w:r>
      <w:r w:rsidR="000D06BB">
        <w:t>.</w:t>
      </w:r>
    </w:p>
    <w:p w:rsidR="00FC5A72" w:rsidRDefault="00FC5A72" w:rsidP="000F37F0">
      <w:pPr>
        <w:pStyle w:val="ListParagraph"/>
        <w:numPr>
          <w:ilvl w:val="2"/>
          <w:numId w:val="3"/>
        </w:numPr>
        <w:ind w:left="1440"/>
      </w:pPr>
      <w:r>
        <w:t>BACnet address</w:t>
      </w:r>
      <w:r w:rsidR="00E968B0">
        <w:t xml:space="preserve"> and baud rate</w:t>
      </w:r>
      <w:r>
        <w:t>.</w:t>
      </w:r>
    </w:p>
    <w:p w:rsidR="000F37F0" w:rsidRDefault="000F37F0" w:rsidP="000F37F0">
      <w:pPr>
        <w:pStyle w:val="ListParagraph"/>
        <w:numPr>
          <w:ilvl w:val="2"/>
          <w:numId w:val="3"/>
        </w:numPr>
        <w:ind w:left="1440"/>
      </w:pPr>
      <w:r>
        <w:t>Individual settings for DMX “</w:t>
      </w:r>
      <w:r w:rsidR="00E968B0">
        <w:t>O</w:t>
      </w:r>
      <w:r>
        <w:t>n”</w:t>
      </w:r>
      <w:r w:rsidR="00E968B0">
        <w:t xml:space="preserve"> and DMX “O</w:t>
      </w:r>
      <w:r>
        <w:t xml:space="preserve">ff” threshold level, per </w:t>
      </w:r>
      <w:r w:rsidR="00D202CA">
        <w:t xml:space="preserve">controllable </w:t>
      </w:r>
      <w:r>
        <w:t>circuit</w:t>
      </w:r>
      <w:r w:rsidR="000D06BB">
        <w:t>.</w:t>
      </w:r>
    </w:p>
    <w:p w:rsidR="000F37F0" w:rsidRDefault="000F37F0" w:rsidP="000F37F0">
      <w:pPr>
        <w:pStyle w:val="ListParagraph"/>
        <w:numPr>
          <w:ilvl w:val="2"/>
          <w:numId w:val="3"/>
        </w:numPr>
        <w:ind w:left="1440"/>
      </w:pPr>
      <w:r>
        <w:t>Static or Dynamic IP address</w:t>
      </w:r>
      <w:r w:rsidR="000D06BB">
        <w:t>.</w:t>
      </w:r>
    </w:p>
    <w:p w:rsidR="000F37F0" w:rsidRDefault="000F37F0" w:rsidP="000F37F0">
      <w:pPr>
        <w:pStyle w:val="ListParagraph"/>
        <w:numPr>
          <w:ilvl w:val="2"/>
          <w:numId w:val="3"/>
        </w:numPr>
        <w:ind w:left="1440"/>
      </w:pPr>
      <w:r>
        <w:t>Brown Out group inclusion</w:t>
      </w:r>
      <w:r w:rsidR="000D06BB">
        <w:t>.</w:t>
      </w:r>
    </w:p>
    <w:p w:rsidR="000F37F0" w:rsidRDefault="000F37F0" w:rsidP="000F37F0">
      <w:pPr>
        <w:pStyle w:val="ListParagraph"/>
        <w:numPr>
          <w:ilvl w:val="2"/>
          <w:numId w:val="3"/>
        </w:numPr>
        <w:ind w:left="1440"/>
      </w:pPr>
      <w:r>
        <w:t>Emergency Off group inclusion</w:t>
      </w:r>
      <w:r w:rsidR="000D06BB">
        <w:t>.</w:t>
      </w:r>
    </w:p>
    <w:p w:rsidR="008C6F83" w:rsidRDefault="008C6F83" w:rsidP="000F37F0">
      <w:pPr>
        <w:pStyle w:val="ListParagraph"/>
        <w:numPr>
          <w:ilvl w:val="2"/>
          <w:numId w:val="3"/>
        </w:numPr>
        <w:ind w:left="1440"/>
      </w:pPr>
      <w:r>
        <w:t>Emergency Lighting group inclusion</w:t>
      </w:r>
      <w:r w:rsidR="000D06BB">
        <w:t>.</w:t>
      </w:r>
    </w:p>
    <w:p w:rsidR="000F37F0" w:rsidRDefault="000F37F0" w:rsidP="000F37F0">
      <w:pPr>
        <w:pStyle w:val="ListParagraph"/>
        <w:numPr>
          <w:ilvl w:val="2"/>
          <w:numId w:val="3"/>
        </w:numPr>
        <w:ind w:left="1440"/>
      </w:pPr>
      <w:r>
        <w:t>Power Up Behavior</w:t>
      </w:r>
      <w:r w:rsidR="000D06BB">
        <w:t>.</w:t>
      </w:r>
    </w:p>
    <w:p w:rsidR="000F37F0" w:rsidRDefault="000F37F0" w:rsidP="000F37F0">
      <w:pPr>
        <w:pStyle w:val="ListParagraph"/>
        <w:numPr>
          <w:ilvl w:val="2"/>
          <w:numId w:val="3"/>
        </w:numPr>
        <w:ind w:left="1440"/>
      </w:pPr>
      <w:r>
        <w:t>Restore Defaults</w:t>
      </w:r>
      <w:r w:rsidR="002842C4">
        <w:t xml:space="preserve"> (Recovery)</w:t>
      </w:r>
      <w:r w:rsidR="000D06BB">
        <w:t>.</w:t>
      </w:r>
    </w:p>
    <w:p w:rsidR="00390433" w:rsidRDefault="00D202CA" w:rsidP="000F37F0">
      <w:pPr>
        <w:pStyle w:val="ListParagraph"/>
        <w:numPr>
          <w:ilvl w:val="2"/>
          <w:numId w:val="3"/>
        </w:numPr>
        <w:ind w:left="1440"/>
      </w:pPr>
      <w:r>
        <w:t xml:space="preserve">Astronomical </w:t>
      </w:r>
      <w:r w:rsidR="00390433">
        <w:t>Time of Day operation</w:t>
      </w:r>
      <w:r>
        <w:t xml:space="preserve"> with separate “on” and “off” control</w:t>
      </w:r>
      <w:r w:rsidR="000D06BB">
        <w:t>.</w:t>
      </w:r>
    </w:p>
    <w:p w:rsidR="00BD2511" w:rsidRDefault="00BD2511" w:rsidP="00BD2511">
      <w:pPr>
        <w:pStyle w:val="ListParagraph"/>
        <w:numPr>
          <w:ilvl w:val="1"/>
          <w:numId w:val="3"/>
        </w:numPr>
      </w:pPr>
      <w:r>
        <w:t xml:space="preserve">The controller shall be capable of switching up to </w:t>
      </w:r>
      <w:del w:id="123" w:author="Alan Tschirner" w:date="2016-01-22T13:52:00Z">
        <w:r w:rsidDel="00977C9A">
          <w:delText>167 motorized circuit breakers</w:delText>
        </w:r>
      </w:del>
      <w:ins w:id="124" w:author="Alan Tschirner" w:date="2016-01-22T13:52:00Z">
        <w:r w:rsidR="00977C9A">
          <w:t>64 remote controlled relays</w:t>
        </w:r>
      </w:ins>
      <w:r>
        <w:t xml:space="preserve"> on or off at once, or in a user-selectable delay period of 0.025 seconds to </w:t>
      </w:r>
      <w:r w:rsidR="00826856">
        <w:t>999 seconds</w:t>
      </w:r>
      <w:bookmarkStart w:id="125" w:name="_GoBack"/>
      <w:bookmarkEnd w:id="125"/>
      <w:r>
        <w:t xml:space="preserve">, per </w:t>
      </w:r>
      <w:del w:id="126" w:author="Alan Tschirner" w:date="2016-01-22T13:53:00Z">
        <w:r w:rsidDel="00977C9A">
          <w:delText>motorized circuit breaker</w:delText>
        </w:r>
      </w:del>
      <w:ins w:id="127" w:author="Alan Tschirner" w:date="2016-01-22T13:57:00Z">
        <w:r w:rsidR="00977C9A">
          <w:t xml:space="preserve">remote controlled </w:t>
        </w:r>
      </w:ins>
      <w:ins w:id="128" w:author="Alan Tschirner" w:date="2016-01-22T13:53:00Z">
        <w:r w:rsidR="00977C9A">
          <w:t>relay</w:t>
        </w:r>
      </w:ins>
      <w:r>
        <w:t>.</w:t>
      </w:r>
    </w:p>
    <w:p w:rsidR="00BD2511" w:rsidDel="00977C9A" w:rsidRDefault="00BD2511" w:rsidP="00BD2511">
      <w:pPr>
        <w:pStyle w:val="ListParagraph"/>
        <w:numPr>
          <w:ilvl w:val="1"/>
          <w:numId w:val="3"/>
        </w:numPr>
        <w:rPr>
          <w:del w:id="129" w:author="Alan Tschirner" w:date="2016-01-22T13:53:00Z"/>
        </w:rPr>
      </w:pPr>
      <w:del w:id="130" w:author="Alan Tschirner" w:date="2016-01-22T13:53:00Z">
        <w:r w:rsidDel="00977C9A">
          <w:delText>RPS panels shall be connected to RPC panels with RS-485 communications links provided by others</w:delText>
        </w:r>
        <w:r w:rsidR="00D202CA" w:rsidDel="00977C9A">
          <w:delText xml:space="preserve"> not to exceed a total of 168 circuit breaker positions or eight control bus strip addresses, whichever is greater</w:delText>
        </w:r>
        <w:r w:rsidDel="00977C9A">
          <w:delText>.</w:delText>
        </w:r>
      </w:del>
    </w:p>
    <w:p w:rsidR="00740CA2" w:rsidRDefault="00740CA2" w:rsidP="00740CA2">
      <w:pPr>
        <w:pStyle w:val="ListParagraph"/>
        <w:ind w:left="360"/>
      </w:pPr>
    </w:p>
    <w:p w:rsidR="00FC5A72" w:rsidRPr="00FC5A72" w:rsidRDefault="00FC5A72" w:rsidP="00BD2511">
      <w:pPr>
        <w:pStyle w:val="ListParagraph"/>
        <w:numPr>
          <w:ilvl w:val="0"/>
          <w:numId w:val="3"/>
        </w:numPr>
      </w:pPr>
      <w:r w:rsidRPr="00FC5A72">
        <w:t>UL Listing</w:t>
      </w:r>
    </w:p>
    <w:p w:rsidR="00FC5A72" w:rsidRDefault="00FC5A72" w:rsidP="00E968B0">
      <w:pPr>
        <w:pStyle w:val="ListParagraph"/>
        <w:numPr>
          <w:ilvl w:val="1"/>
          <w:numId w:val="3"/>
        </w:numPr>
      </w:pPr>
      <w:r>
        <w:t>All LynTec RPC</w:t>
      </w:r>
      <w:del w:id="131" w:author="Alan Tschirner" w:date="2016-01-22T13:53:00Z">
        <w:r w:rsidDel="00977C9A">
          <w:delText xml:space="preserve"> and RPS</w:delText>
        </w:r>
      </w:del>
      <w:ins w:id="132" w:author="Alan Tschirner" w:date="2016-01-22T13:53:00Z">
        <w:r w:rsidR="00977C9A">
          <w:t>R</w:t>
        </w:r>
      </w:ins>
      <w:r>
        <w:t xml:space="preserve"> panels shall meet the requirements of Underwriters </w:t>
      </w:r>
      <w:r w:rsidR="00E968B0">
        <w:t>Laboratories</w:t>
      </w:r>
      <w:r>
        <w:t xml:space="preserve"> Standards:</w:t>
      </w:r>
    </w:p>
    <w:p w:rsidR="00FC5A72" w:rsidRDefault="00FC5A72" w:rsidP="00E968B0">
      <w:pPr>
        <w:pStyle w:val="ListParagraph"/>
        <w:numPr>
          <w:ilvl w:val="2"/>
          <w:numId w:val="3"/>
        </w:numPr>
      </w:pPr>
      <w:r>
        <w:t>489</w:t>
      </w:r>
    </w:p>
    <w:p w:rsidR="00FC5A72" w:rsidRDefault="00FC5A72" w:rsidP="00E968B0">
      <w:pPr>
        <w:pStyle w:val="ListParagraph"/>
        <w:numPr>
          <w:ilvl w:val="2"/>
          <w:numId w:val="3"/>
        </w:numPr>
      </w:pPr>
      <w:r>
        <w:t>508A</w:t>
      </w:r>
    </w:p>
    <w:p w:rsidR="00FC5A72" w:rsidRDefault="00FC5A72" w:rsidP="00E968B0">
      <w:pPr>
        <w:pStyle w:val="ListParagraph"/>
        <w:numPr>
          <w:ilvl w:val="2"/>
          <w:numId w:val="3"/>
        </w:numPr>
      </w:pPr>
      <w:r>
        <w:t>924</w:t>
      </w:r>
    </w:p>
    <w:p w:rsidR="00BD2511" w:rsidRDefault="00740CA2" w:rsidP="00BD2511">
      <w:pPr>
        <w:pStyle w:val="ListParagraph"/>
        <w:numPr>
          <w:ilvl w:val="0"/>
          <w:numId w:val="3"/>
        </w:numPr>
      </w:pPr>
      <w:r>
        <w:t>Warranty</w:t>
      </w:r>
    </w:p>
    <w:p w:rsidR="00740CA2" w:rsidRDefault="00740CA2" w:rsidP="00740CA2">
      <w:pPr>
        <w:pStyle w:val="ListParagraph"/>
        <w:numPr>
          <w:ilvl w:val="1"/>
          <w:numId w:val="3"/>
        </w:numPr>
      </w:pPr>
      <w:r>
        <w:t xml:space="preserve">Manufacture shall warrant specified equipment to be free from defects in materials and workmanship for five (5) years from the date of purchase for control electronics and a period of fifteen (15) months for devices manufactured by </w:t>
      </w:r>
      <w:del w:id="133" w:author="Alan Tschirner" w:date="2016-01-22T13:53:00Z">
        <w:r w:rsidDel="00977C9A">
          <w:delText xml:space="preserve">Schneider </w:delText>
        </w:r>
      </w:del>
      <w:ins w:id="134" w:author="Alan Tschirner" w:date="2016-01-22T13:53:00Z">
        <w:r w:rsidR="00977C9A">
          <w:t xml:space="preserve">Panasonic </w:t>
        </w:r>
      </w:ins>
      <w:r>
        <w:t>Electric</w:t>
      </w:r>
      <w:ins w:id="135" w:author="Alan Tschirner" w:date="2016-01-22T13:58:00Z">
        <w:r w:rsidR="00977C9A">
          <w:t xml:space="preserve"> Works</w:t>
        </w:r>
      </w:ins>
      <w:r>
        <w:t>.</w:t>
      </w:r>
    </w:p>
    <w:p w:rsidR="000F37F0" w:rsidRDefault="000F37F0" w:rsidP="000F37F0">
      <w:pPr>
        <w:pStyle w:val="ListParagraph"/>
      </w:pPr>
    </w:p>
    <w:p w:rsidR="00614BF2" w:rsidRDefault="00614BF2"/>
    <w:sectPr w:rsidR="00614BF2" w:rsidSect="00113ADD">
      <w:headerReference w:type="default" r:id="rId8"/>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78E" w:rsidRDefault="00DA778E" w:rsidP="00740CA2">
      <w:pPr>
        <w:spacing w:after="0" w:line="240" w:lineRule="auto"/>
      </w:pPr>
      <w:r>
        <w:separator/>
      </w:r>
    </w:p>
  </w:endnote>
  <w:endnote w:type="continuationSeparator" w:id="0">
    <w:p w:rsidR="00DA778E" w:rsidRDefault="00DA778E" w:rsidP="0074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CA2" w:rsidRDefault="00C631BC">
    <w:pPr>
      <w:pStyle w:val="Footer"/>
    </w:pPr>
    <w:r>
      <w:t>LynTec RPC</w:t>
    </w:r>
    <w:ins w:id="138" w:author="Alan Tschirner" w:date="2016-01-22T13:43:00Z">
      <w:r w:rsidR="00977C9A">
        <w:t>R</w:t>
      </w:r>
    </w:ins>
    <w:r>
      <w:t xml:space="preserve"> A&amp;E </w:t>
    </w:r>
    <w:r w:rsidR="00D202CA">
      <w:t xml:space="preserve">Specifications </w:t>
    </w:r>
    <w:r>
      <w:ptab w:relativeTo="margin" w:alignment="center" w:leader="none"/>
    </w:r>
    <w:r>
      <w:t>(800) 724-4047</w:t>
    </w:r>
    <w:r>
      <w:ptab w:relativeTo="margin" w:alignment="right" w:leader="none"/>
    </w:r>
    <w:r>
      <w:t>www.lyntec.com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3B1" w:rsidRDefault="003413B1">
    <w:pPr>
      <w:pStyle w:val="Footer"/>
    </w:pPr>
    <w:r>
      <w:t>LynTec RPC</w:t>
    </w:r>
    <w:ins w:id="139" w:author="Alan Tschirner" w:date="2016-01-22T13:29:00Z">
      <w:r w:rsidR="00977C9A">
        <w:t>R</w:t>
      </w:r>
    </w:ins>
    <w:r>
      <w:t xml:space="preserve"> A&amp;E Specifications</w:t>
    </w:r>
  </w:p>
  <w:p w:rsidR="0091580E" w:rsidRDefault="0091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78E" w:rsidRDefault="00DA778E" w:rsidP="00740CA2">
      <w:pPr>
        <w:spacing w:after="0" w:line="240" w:lineRule="auto"/>
      </w:pPr>
      <w:r>
        <w:separator/>
      </w:r>
    </w:p>
  </w:footnote>
  <w:footnote w:type="continuationSeparator" w:id="0">
    <w:p w:rsidR="00DA778E" w:rsidRDefault="00DA778E" w:rsidP="0074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rsidR="00740CA2" w:rsidRDefault="00740CA2">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2222E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22EC">
          <w:rPr>
            <w:b/>
            <w:bCs/>
            <w:noProof/>
          </w:rPr>
          <w:t>5</w:t>
        </w:r>
        <w:r>
          <w:rPr>
            <w:b/>
            <w:bCs/>
            <w:sz w:val="24"/>
            <w:szCs w:val="24"/>
          </w:rPr>
          <w:fldChar w:fldCharType="end"/>
        </w:r>
        <w:r w:rsidR="0091580E">
          <w:rPr>
            <w:b/>
            <w:bCs/>
            <w:sz w:val="24"/>
            <w:szCs w:val="24"/>
          </w:rPr>
          <w:tab/>
        </w:r>
        <w:r w:rsidR="0091580E">
          <w:rPr>
            <w:b/>
            <w:bCs/>
            <w:sz w:val="24"/>
            <w:szCs w:val="24"/>
          </w:rPr>
          <w:tab/>
        </w:r>
        <w:del w:id="136" w:author="Leah Bigley" w:date="2016-01-27T10:12:00Z">
          <w:r w:rsidR="00FC5A72" w:rsidDel="00D6655E">
            <w:rPr>
              <w:b/>
              <w:bCs/>
              <w:sz w:val="24"/>
              <w:szCs w:val="24"/>
            </w:rPr>
            <w:delText>November, 2015</w:delText>
          </w:r>
        </w:del>
        <w:ins w:id="137" w:author="Leah Bigley" w:date="2016-01-27T10:12:00Z">
          <w:r w:rsidR="00D6655E">
            <w:rPr>
              <w:b/>
              <w:bCs/>
              <w:sz w:val="24"/>
              <w:szCs w:val="24"/>
            </w:rPr>
            <w:t>January, 2016</w:t>
          </w:r>
        </w:ins>
      </w:p>
    </w:sdtContent>
  </w:sdt>
  <w:p w:rsidR="00740CA2" w:rsidRDefault="00740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33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641A6F"/>
    <w:multiLevelType w:val="multilevel"/>
    <w:tmpl w:val="4C8AB5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4495BC0"/>
    <w:multiLevelType w:val="hybridMultilevel"/>
    <w:tmpl w:val="11F66FC2"/>
    <w:lvl w:ilvl="0" w:tplc="A7084D86">
      <w:start w:val="1"/>
      <w:numFmt w:val="upperLetter"/>
      <w:lvlText w:val="%1."/>
      <w:lvlJc w:val="left"/>
      <w:pPr>
        <w:ind w:left="1080" w:hanging="720"/>
      </w:pPr>
      <w:rPr>
        <w:rFonts w:hint="default"/>
      </w:rPr>
    </w:lvl>
    <w:lvl w:ilvl="1" w:tplc="46349A58">
      <w:start w:val="1"/>
      <w:numFmt w:val="decimal"/>
      <w:lvlText w:val="%2."/>
      <w:lvlJc w:val="left"/>
      <w:pPr>
        <w:ind w:left="1800" w:hanging="720"/>
      </w:pPr>
      <w:rPr>
        <w:rFonts w:hint="default"/>
      </w:rPr>
    </w:lvl>
    <w:lvl w:ilvl="2" w:tplc="D81C275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F0"/>
    <w:rsid w:val="00004C70"/>
    <w:rsid w:val="000732F8"/>
    <w:rsid w:val="000826E8"/>
    <w:rsid w:val="000A1B28"/>
    <w:rsid w:val="000B3965"/>
    <w:rsid w:val="000B3F1A"/>
    <w:rsid w:val="000C0C0F"/>
    <w:rsid w:val="000D06BB"/>
    <w:rsid w:val="000F37F0"/>
    <w:rsid w:val="00103503"/>
    <w:rsid w:val="00113ADD"/>
    <w:rsid w:val="00117253"/>
    <w:rsid w:val="00122D78"/>
    <w:rsid w:val="00127C54"/>
    <w:rsid w:val="00151106"/>
    <w:rsid w:val="001B28E3"/>
    <w:rsid w:val="001D0DC2"/>
    <w:rsid w:val="002003EF"/>
    <w:rsid w:val="00202B25"/>
    <w:rsid w:val="0021416A"/>
    <w:rsid w:val="002222EC"/>
    <w:rsid w:val="002828B6"/>
    <w:rsid w:val="002842C4"/>
    <w:rsid w:val="002E4C99"/>
    <w:rsid w:val="002F68DB"/>
    <w:rsid w:val="003134CA"/>
    <w:rsid w:val="003413B1"/>
    <w:rsid w:val="00356545"/>
    <w:rsid w:val="003630A6"/>
    <w:rsid w:val="0037652E"/>
    <w:rsid w:val="00390433"/>
    <w:rsid w:val="0039602F"/>
    <w:rsid w:val="003C56E5"/>
    <w:rsid w:val="0048755F"/>
    <w:rsid w:val="00495575"/>
    <w:rsid w:val="00554A26"/>
    <w:rsid w:val="00592AAD"/>
    <w:rsid w:val="005963E3"/>
    <w:rsid w:val="005F6849"/>
    <w:rsid w:val="005F742A"/>
    <w:rsid w:val="006011A3"/>
    <w:rsid w:val="00614BF2"/>
    <w:rsid w:val="00642A48"/>
    <w:rsid w:val="00662C2D"/>
    <w:rsid w:val="006C1B10"/>
    <w:rsid w:val="006C38C1"/>
    <w:rsid w:val="006E2408"/>
    <w:rsid w:val="007222AF"/>
    <w:rsid w:val="00740CA2"/>
    <w:rsid w:val="00752851"/>
    <w:rsid w:val="00807760"/>
    <w:rsid w:val="00812CC2"/>
    <w:rsid w:val="00815A77"/>
    <w:rsid w:val="00826856"/>
    <w:rsid w:val="00854EF4"/>
    <w:rsid w:val="0089784E"/>
    <w:rsid w:val="008C6F83"/>
    <w:rsid w:val="008F2194"/>
    <w:rsid w:val="0091580E"/>
    <w:rsid w:val="0091690F"/>
    <w:rsid w:val="00977C9A"/>
    <w:rsid w:val="00A07DFA"/>
    <w:rsid w:val="00A51072"/>
    <w:rsid w:val="00A61530"/>
    <w:rsid w:val="00A66242"/>
    <w:rsid w:val="00A8438C"/>
    <w:rsid w:val="00A94BEF"/>
    <w:rsid w:val="00AA60E2"/>
    <w:rsid w:val="00AF6328"/>
    <w:rsid w:val="00B6625F"/>
    <w:rsid w:val="00B70619"/>
    <w:rsid w:val="00BD2511"/>
    <w:rsid w:val="00C20639"/>
    <w:rsid w:val="00C631BC"/>
    <w:rsid w:val="00C65A92"/>
    <w:rsid w:val="00C74F4F"/>
    <w:rsid w:val="00C75708"/>
    <w:rsid w:val="00C97161"/>
    <w:rsid w:val="00CB310E"/>
    <w:rsid w:val="00CC48BD"/>
    <w:rsid w:val="00CF4027"/>
    <w:rsid w:val="00D202CA"/>
    <w:rsid w:val="00D2422A"/>
    <w:rsid w:val="00D63541"/>
    <w:rsid w:val="00D6655E"/>
    <w:rsid w:val="00D75588"/>
    <w:rsid w:val="00D852BE"/>
    <w:rsid w:val="00DA778E"/>
    <w:rsid w:val="00DE1C2C"/>
    <w:rsid w:val="00DF4890"/>
    <w:rsid w:val="00DF54E4"/>
    <w:rsid w:val="00E37A6C"/>
    <w:rsid w:val="00E66DEE"/>
    <w:rsid w:val="00E968B0"/>
    <w:rsid w:val="00F021DC"/>
    <w:rsid w:val="00F52C39"/>
    <w:rsid w:val="00F838D0"/>
    <w:rsid w:val="00F86067"/>
    <w:rsid w:val="00FC5A72"/>
    <w:rsid w:val="00FE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4A89"/>
  <w15:docId w15:val="{360D6FC1-ED56-415C-9996-C8D8E3C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F0"/>
    <w:pPr>
      <w:ind w:left="720"/>
      <w:contextualSpacing/>
    </w:pPr>
  </w:style>
  <w:style w:type="paragraph" w:styleId="BalloonText">
    <w:name w:val="Balloon Text"/>
    <w:basedOn w:val="Normal"/>
    <w:link w:val="BalloonTextChar"/>
    <w:uiPriority w:val="99"/>
    <w:semiHidden/>
    <w:unhideWhenUsed/>
    <w:rsid w:val="00AF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28"/>
    <w:rPr>
      <w:rFonts w:ascii="Tahoma" w:hAnsi="Tahoma" w:cs="Tahoma"/>
      <w:sz w:val="16"/>
      <w:szCs w:val="16"/>
    </w:rPr>
  </w:style>
  <w:style w:type="paragraph" w:styleId="Header">
    <w:name w:val="header"/>
    <w:basedOn w:val="Normal"/>
    <w:link w:val="HeaderChar"/>
    <w:uiPriority w:val="99"/>
    <w:unhideWhenUsed/>
    <w:rsid w:val="0074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A2"/>
  </w:style>
  <w:style w:type="paragraph" w:styleId="Footer">
    <w:name w:val="footer"/>
    <w:basedOn w:val="Normal"/>
    <w:link w:val="FooterChar"/>
    <w:uiPriority w:val="99"/>
    <w:unhideWhenUsed/>
    <w:rsid w:val="0074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A2"/>
  </w:style>
  <w:style w:type="character" w:styleId="CommentReference">
    <w:name w:val="annotation reference"/>
    <w:basedOn w:val="DefaultParagraphFont"/>
    <w:uiPriority w:val="99"/>
    <w:semiHidden/>
    <w:unhideWhenUsed/>
    <w:rsid w:val="00977C9A"/>
    <w:rPr>
      <w:sz w:val="16"/>
      <w:szCs w:val="16"/>
    </w:rPr>
  </w:style>
  <w:style w:type="paragraph" w:styleId="CommentText">
    <w:name w:val="annotation text"/>
    <w:basedOn w:val="Normal"/>
    <w:link w:val="CommentTextChar"/>
    <w:uiPriority w:val="99"/>
    <w:semiHidden/>
    <w:unhideWhenUsed/>
    <w:rsid w:val="00977C9A"/>
    <w:pPr>
      <w:spacing w:line="240" w:lineRule="auto"/>
    </w:pPr>
    <w:rPr>
      <w:sz w:val="20"/>
      <w:szCs w:val="20"/>
    </w:rPr>
  </w:style>
  <w:style w:type="character" w:customStyle="1" w:styleId="CommentTextChar">
    <w:name w:val="Comment Text Char"/>
    <w:basedOn w:val="DefaultParagraphFont"/>
    <w:link w:val="CommentText"/>
    <w:uiPriority w:val="99"/>
    <w:semiHidden/>
    <w:rsid w:val="00977C9A"/>
    <w:rPr>
      <w:sz w:val="20"/>
      <w:szCs w:val="20"/>
    </w:rPr>
  </w:style>
  <w:style w:type="paragraph" w:styleId="CommentSubject">
    <w:name w:val="annotation subject"/>
    <w:basedOn w:val="CommentText"/>
    <w:next w:val="CommentText"/>
    <w:link w:val="CommentSubjectChar"/>
    <w:uiPriority w:val="99"/>
    <w:semiHidden/>
    <w:unhideWhenUsed/>
    <w:rsid w:val="00977C9A"/>
    <w:rPr>
      <w:b/>
      <w:bCs/>
    </w:rPr>
  </w:style>
  <w:style w:type="character" w:customStyle="1" w:styleId="CommentSubjectChar">
    <w:name w:val="Comment Subject Char"/>
    <w:basedOn w:val="CommentTextChar"/>
    <w:link w:val="CommentSubject"/>
    <w:uiPriority w:val="99"/>
    <w:semiHidden/>
    <w:rsid w:val="00977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5F37-7A54-43F4-8159-21B6F518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Tschirner</dc:creator>
  <cp:lastModifiedBy>Leah</cp:lastModifiedBy>
  <cp:revision>2</cp:revision>
  <cp:lastPrinted>2012-12-04T17:57:00Z</cp:lastPrinted>
  <dcterms:created xsi:type="dcterms:W3CDTF">2017-11-03T19:03:00Z</dcterms:created>
  <dcterms:modified xsi:type="dcterms:W3CDTF">2017-11-03T19:03:00Z</dcterms:modified>
</cp:coreProperties>
</file>